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32E86" w14:textId="77777777" w:rsidR="0095374D" w:rsidRDefault="001476E1" w:rsidP="0095374D">
      <w:pPr>
        <w:spacing w:before="4" w:line="260" w:lineRule="exact"/>
        <w:rPr>
          <w:sz w:val="26"/>
          <w:szCs w:val="26"/>
        </w:rPr>
      </w:pPr>
      <w:r w:rsidRPr="00B43D4E">
        <w:rPr>
          <w:rFonts w:ascii="Century Gothic" w:eastAsia="Century Gothic" w:hAnsi="Century Gothic" w:cs="Century Gothic"/>
          <w:noProof/>
          <w:position w:val="-2"/>
          <w:sz w:val="96"/>
          <w:szCs w:val="96"/>
          <w:lang w:eastAsia="en-GB"/>
        </w:rPr>
        <w:drawing>
          <wp:anchor distT="0" distB="0" distL="114300" distR="114300" simplePos="0" relativeHeight="251699200" behindDoc="0" locked="0" layoutInCell="1" allowOverlap="1" wp14:anchorId="304C0255" wp14:editId="6F0236F1">
            <wp:simplePos x="0" y="0"/>
            <wp:positionH relativeFrom="column">
              <wp:posOffset>4473575</wp:posOffset>
            </wp:positionH>
            <wp:positionV relativeFrom="paragraph">
              <wp:posOffset>157149</wp:posOffset>
            </wp:positionV>
            <wp:extent cx="1295400" cy="572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6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02A101" wp14:editId="56E77B1A">
            <wp:simplePos x="0" y="0"/>
            <wp:positionH relativeFrom="page">
              <wp:posOffset>6275777</wp:posOffset>
            </wp:positionH>
            <wp:positionV relativeFrom="paragraph">
              <wp:posOffset>152400</wp:posOffset>
            </wp:positionV>
            <wp:extent cx="990600" cy="566461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6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96A8930" wp14:editId="571DA9C3">
                <wp:simplePos x="0" y="0"/>
                <wp:positionH relativeFrom="page">
                  <wp:posOffset>447675</wp:posOffset>
                </wp:positionH>
                <wp:positionV relativeFrom="page">
                  <wp:posOffset>371475</wp:posOffset>
                </wp:positionV>
                <wp:extent cx="7010400" cy="11334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"/>
                              <w:gridCol w:w="10694"/>
                              <w:gridCol w:w="128"/>
                            </w:tblGrid>
                            <w:tr w:rsidR="0095374D" w14:paraId="61D858B0" w14:textId="77777777" w:rsidTr="0095374D">
                              <w:trPr>
                                <w:trHeight w:hRule="exact" w:val="1241"/>
                              </w:trPr>
                              <w:tc>
                                <w:tcPr>
                                  <w:tcW w:w="10934" w:type="dxa"/>
                                  <w:gridSpan w:val="3"/>
                                  <w:tcBorders>
                                    <w:top w:val="single" w:sz="40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C63F5C5" w14:textId="77777777" w:rsidR="0095374D" w:rsidRDefault="0095374D" w:rsidP="0095374D">
                                  <w:pPr>
                                    <w:spacing w:line="1120" w:lineRule="exact"/>
                                    <w:ind w:left="107"/>
                                    <w:rPr>
                                      <w:rFonts w:ascii="Century Gothic" w:eastAsia="Century Gothic" w:hAnsi="Century Gothic" w:cs="Century Gothic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position w:val="-2"/>
                                      <w:sz w:val="96"/>
                                      <w:szCs w:val="96"/>
                                    </w:rPr>
                                    <w:t xml:space="preserve">Newsletter               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position w:val="-2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5374D" w14:paraId="670E34AC" w14:textId="77777777" w:rsidTr="0095374D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000000"/>
                                </w:tcPr>
                                <w:p w14:paraId="43CF34C6" w14:textId="77777777" w:rsidR="0095374D" w:rsidRDefault="0095374D" w:rsidP="0095374D"/>
                              </w:tc>
                              <w:tc>
                                <w:tcPr>
                                  <w:tcW w:w="10694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000000"/>
                                </w:tcPr>
                                <w:p w14:paraId="7F286BCA" w14:textId="77777777" w:rsidR="0095374D" w:rsidRDefault="0095374D" w:rsidP="0095374D"/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000000"/>
                                </w:tcPr>
                                <w:p w14:paraId="4CBC18BF" w14:textId="77777777" w:rsidR="0095374D" w:rsidRDefault="0095374D" w:rsidP="0095374D"/>
                              </w:tc>
                            </w:tr>
                            <w:tr w:rsidR="0095374D" w14:paraId="673E0C62" w14:textId="77777777" w:rsidTr="0095374D">
                              <w:trPr>
                                <w:trHeight w:hRule="exact" w:val="152"/>
                              </w:trPr>
                              <w:tc>
                                <w:tcPr>
                                  <w:tcW w:w="10934" w:type="dxa"/>
                                  <w:gridSpan w:val="3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0000"/>
                                </w:tcPr>
                                <w:p w14:paraId="270789CC" w14:textId="77777777" w:rsidR="0095374D" w:rsidRDefault="0095374D" w:rsidP="0095374D"/>
                              </w:tc>
                            </w:tr>
                            <w:tr w:rsidR="0095374D" w14:paraId="5DDF8806" w14:textId="77777777" w:rsidTr="0095374D">
                              <w:trPr>
                                <w:trHeight w:hRule="exact" w:val="110"/>
                              </w:trPr>
                              <w:tc>
                                <w:tcPr>
                                  <w:tcW w:w="10934" w:type="dxa"/>
                                  <w:gridSpan w:val="3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26DEB0F" w14:textId="77777777" w:rsidR="0095374D" w:rsidRDefault="0095374D" w:rsidP="0095374D"/>
                              </w:tc>
                            </w:tr>
                          </w:tbl>
                          <w:p w14:paraId="63722565" w14:textId="77777777" w:rsidR="0095374D" w:rsidRDefault="0095374D" w:rsidP="009537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.25pt;margin-top:29.25pt;width:552pt;height:89.25pt;z-index:-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iirQIAAKw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"/>
                        <w:gridCol w:w="10694"/>
                        <w:gridCol w:w="128"/>
                      </w:tblGrid>
                      <w:tr w:rsidR="0095374D" w14:paraId="61D858B0" w14:textId="77777777" w:rsidTr="0095374D">
                        <w:trPr>
                          <w:trHeight w:hRule="exact" w:val="1241"/>
                        </w:trPr>
                        <w:tc>
                          <w:tcPr>
                            <w:tcW w:w="10934" w:type="dxa"/>
                            <w:gridSpan w:val="3"/>
                            <w:tcBorders>
                              <w:top w:val="single" w:sz="40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C63F5C5" w14:textId="77777777" w:rsidR="0095374D" w:rsidRDefault="0095374D" w:rsidP="0095374D">
                            <w:pPr>
                              <w:spacing w:line="1120" w:lineRule="exact"/>
                              <w:ind w:left="107"/>
                              <w:rPr>
                                <w:rFonts w:ascii="Century Gothic" w:eastAsia="Century Gothic" w:hAnsi="Century Gothic" w:cs="Century Gothi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position w:val="-2"/>
                                <w:sz w:val="96"/>
                                <w:szCs w:val="96"/>
                              </w:rPr>
                              <w:t xml:space="preserve">Newsletter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position w:val="-2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c>
                      </w:tr>
                      <w:tr w:rsidR="0095374D" w14:paraId="670E34AC" w14:textId="77777777" w:rsidTr="0095374D">
                        <w:trPr>
                          <w:trHeight w:hRule="exact" w:val="299"/>
                        </w:trPr>
                        <w:tc>
                          <w:tcPr>
                            <w:tcW w:w="11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000000"/>
                          </w:tcPr>
                          <w:p w14:paraId="43CF34C6" w14:textId="77777777" w:rsidR="0095374D" w:rsidRDefault="0095374D" w:rsidP="0095374D"/>
                        </w:tc>
                        <w:tc>
                          <w:tcPr>
                            <w:tcW w:w="10694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000000"/>
                          </w:tcPr>
                          <w:p w14:paraId="7F286BCA" w14:textId="77777777" w:rsidR="0095374D" w:rsidRDefault="0095374D" w:rsidP="0095374D"/>
                        </w:tc>
                        <w:tc>
                          <w:tcPr>
                            <w:tcW w:w="12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000000"/>
                          </w:tcPr>
                          <w:p w14:paraId="4CBC18BF" w14:textId="77777777" w:rsidR="0095374D" w:rsidRDefault="0095374D" w:rsidP="0095374D"/>
                        </w:tc>
                      </w:tr>
                      <w:tr w:rsidR="0095374D" w14:paraId="673E0C62" w14:textId="77777777" w:rsidTr="0095374D">
                        <w:trPr>
                          <w:trHeight w:hRule="exact" w:val="152"/>
                        </w:trPr>
                        <w:tc>
                          <w:tcPr>
                            <w:tcW w:w="10934" w:type="dxa"/>
                            <w:gridSpan w:val="3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0000"/>
                          </w:tcPr>
                          <w:p w14:paraId="270789CC" w14:textId="77777777" w:rsidR="0095374D" w:rsidRDefault="0095374D" w:rsidP="0095374D"/>
                        </w:tc>
                      </w:tr>
                      <w:tr w:rsidR="0095374D" w14:paraId="5DDF8806" w14:textId="77777777" w:rsidTr="0095374D">
                        <w:trPr>
                          <w:trHeight w:hRule="exact" w:val="110"/>
                        </w:trPr>
                        <w:tc>
                          <w:tcPr>
                            <w:tcW w:w="10934" w:type="dxa"/>
                            <w:gridSpan w:val="3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526DEB0F" w14:textId="77777777" w:rsidR="0095374D" w:rsidRDefault="0095374D" w:rsidP="0095374D"/>
                        </w:tc>
                      </w:tr>
                    </w:tbl>
                    <w:p w14:paraId="63722565" w14:textId="77777777" w:rsidR="0095374D" w:rsidRDefault="0095374D" w:rsidP="0095374D"/>
                  </w:txbxContent>
                </v:textbox>
                <w10:wrap anchorx="page" anchory="page"/>
              </v:shape>
            </w:pict>
          </mc:Fallback>
        </mc:AlternateContent>
      </w:r>
      <w:r w:rsidR="009537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0687F1" wp14:editId="1D99E3D2">
                <wp:simplePos x="0" y="0"/>
                <wp:positionH relativeFrom="column">
                  <wp:posOffset>88900</wp:posOffset>
                </wp:positionH>
                <wp:positionV relativeFrom="paragraph">
                  <wp:posOffset>762000</wp:posOffset>
                </wp:positionV>
                <wp:extent cx="6951980" cy="504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2FA1" w14:textId="4A58CFD6" w:rsidR="0095374D" w:rsidRPr="006B3E31" w:rsidRDefault="001476E1" w:rsidP="0095374D">
                            <w:pPr>
                              <w:spacing w:before="75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 w:rsidRPr="001476E1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pacing w:val="-5"/>
                                <w:sz w:val="36"/>
                                <w:szCs w:val="36"/>
                              </w:rPr>
                              <w:t>GOSCHEN ESTATE</w:t>
                            </w:r>
                            <w:r w:rsidR="00D86BE3" w:rsidRPr="001476E1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6BE3" w:rsidRPr="006B3E31"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pacing w:val="-5"/>
                                <w:sz w:val="36"/>
                                <w:szCs w:val="36"/>
                              </w:rPr>
                              <w:tab/>
                            </w:r>
                            <w:r w:rsidR="00D86BE3" w:rsidRPr="006B3E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5"/>
                                <w:sz w:val="36"/>
                                <w:szCs w:val="36"/>
                              </w:rPr>
                              <w:tab/>
                            </w:r>
                            <w:r w:rsidR="00D86BE3" w:rsidRPr="006B3E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5"/>
                                <w:sz w:val="36"/>
                                <w:szCs w:val="36"/>
                              </w:rPr>
                              <w:tab/>
                            </w:r>
                            <w:r w:rsidR="00D86BE3" w:rsidRPr="006B3E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5"/>
                                <w:sz w:val="36"/>
                                <w:szCs w:val="36"/>
                              </w:rPr>
                              <w:tab/>
                            </w:r>
                            <w:r w:rsidR="00D86BE3" w:rsidRPr="006B3E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5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5"/>
                                <w:sz w:val="36"/>
                                <w:szCs w:val="36"/>
                              </w:rPr>
                              <w:tab/>
                            </w:r>
                            <w:r w:rsidR="002B2F9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5"/>
                                <w:sz w:val="36"/>
                                <w:szCs w:val="36"/>
                              </w:rPr>
                              <w:t>APRIL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5"/>
                                <w:sz w:val="36"/>
                                <w:szCs w:val="36"/>
                              </w:rPr>
                              <w:t xml:space="preserve"> 2021 – ISSUE No. </w:t>
                            </w:r>
                            <w:r w:rsidR="002B2F9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5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3B5BF49A" w14:textId="77777777" w:rsidR="0095374D" w:rsidRPr="006B3E31" w:rsidRDefault="0095374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0687F1" id="Text Box 2" o:spid="_x0000_s1027" type="#_x0000_t202" style="position:absolute;margin-left:7pt;margin-top:60pt;width:547.4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" filled="f" stroked="f">
                <v:textbox>
                  <w:txbxContent>
                    <w:p w14:paraId="131C2FA1" w14:textId="4A58CFD6" w:rsidR="0095374D" w:rsidRPr="006B3E31" w:rsidRDefault="001476E1" w:rsidP="0095374D">
                      <w:pPr>
                        <w:spacing w:before="75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 w:rsidRPr="001476E1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pacing w:val="-5"/>
                          <w:sz w:val="36"/>
                          <w:szCs w:val="36"/>
                        </w:rPr>
                        <w:t>GOSCHEN ESTATE</w:t>
                      </w:r>
                      <w:r w:rsidR="00D86BE3" w:rsidRPr="001476E1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 w:rsidR="00D86BE3" w:rsidRPr="006B3E31">
                        <w:rPr>
                          <w:rFonts w:ascii="Calibri" w:eastAsia="Calibri" w:hAnsi="Calibri" w:cs="Calibri"/>
                          <w:b/>
                          <w:color w:val="FFFF00"/>
                          <w:spacing w:val="-5"/>
                          <w:sz w:val="36"/>
                          <w:szCs w:val="36"/>
                        </w:rPr>
                        <w:tab/>
                      </w:r>
                      <w:r w:rsidR="00D86BE3" w:rsidRPr="006B3E31">
                        <w:rPr>
                          <w:rFonts w:ascii="Calibri" w:eastAsia="Calibri" w:hAnsi="Calibri" w:cs="Calibri"/>
                          <w:b/>
                          <w:color w:val="FFFFFF"/>
                          <w:spacing w:val="-5"/>
                          <w:sz w:val="36"/>
                          <w:szCs w:val="36"/>
                        </w:rPr>
                        <w:tab/>
                      </w:r>
                      <w:r w:rsidR="00D86BE3" w:rsidRPr="006B3E31">
                        <w:rPr>
                          <w:rFonts w:ascii="Calibri" w:eastAsia="Calibri" w:hAnsi="Calibri" w:cs="Calibri"/>
                          <w:b/>
                          <w:color w:val="FFFFFF"/>
                          <w:spacing w:val="-5"/>
                          <w:sz w:val="36"/>
                          <w:szCs w:val="36"/>
                        </w:rPr>
                        <w:tab/>
                      </w:r>
                      <w:r w:rsidR="00D86BE3" w:rsidRPr="006B3E31">
                        <w:rPr>
                          <w:rFonts w:ascii="Calibri" w:eastAsia="Calibri" w:hAnsi="Calibri" w:cs="Calibri"/>
                          <w:b/>
                          <w:color w:val="FFFFFF"/>
                          <w:spacing w:val="-5"/>
                          <w:sz w:val="36"/>
                          <w:szCs w:val="36"/>
                        </w:rPr>
                        <w:tab/>
                      </w:r>
                      <w:r w:rsidR="00D86BE3" w:rsidRPr="006B3E31">
                        <w:rPr>
                          <w:rFonts w:ascii="Calibri" w:eastAsia="Calibri" w:hAnsi="Calibri" w:cs="Calibri"/>
                          <w:b/>
                          <w:color w:val="FFFFFF"/>
                          <w:spacing w:val="-5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pacing w:val="-5"/>
                          <w:sz w:val="36"/>
                          <w:szCs w:val="36"/>
                        </w:rPr>
                        <w:tab/>
                      </w:r>
                      <w:r w:rsidR="002B2F96">
                        <w:rPr>
                          <w:rFonts w:ascii="Calibri" w:eastAsia="Calibri" w:hAnsi="Calibri" w:cs="Calibri"/>
                          <w:b/>
                          <w:color w:val="FFFFFF"/>
                          <w:spacing w:val="-5"/>
                          <w:sz w:val="36"/>
                          <w:szCs w:val="36"/>
                        </w:rPr>
                        <w:t>APRIL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pacing w:val="-5"/>
                          <w:sz w:val="36"/>
                          <w:szCs w:val="36"/>
                        </w:rPr>
                        <w:t xml:space="preserve"> 2021 – ISSUE No. </w:t>
                      </w:r>
                      <w:r w:rsidR="002B2F96">
                        <w:rPr>
                          <w:rFonts w:ascii="Calibri" w:eastAsia="Calibri" w:hAnsi="Calibri" w:cs="Calibri"/>
                          <w:b/>
                          <w:color w:val="FFFFFF"/>
                          <w:spacing w:val="-5"/>
                          <w:sz w:val="36"/>
                          <w:szCs w:val="36"/>
                        </w:rPr>
                        <w:t>6</w:t>
                      </w:r>
                    </w:p>
                    <w:p w14:paraId="3B5BF49A" w14:textId="77777777" w:rsidR="0095374D" w:rsidRPr="006B3E31" w:rsidRDefault="0095374D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CA3EB" w14:textId="77777777" w:rsidR="0095374D" w:rsidRDefault="00BF6A47" w:rsidP="0095374D">
      <w:pPr>
        <w:ind w:left="7513"/>
      </w:pPr>
      <w:r>
        <w:tab/>
      </w:r>
    </w:p>
    <w:p w14:paraId="34E95506" w14:textId="77777777" w:rsidR="0095374D" w:rsidRDefault="0015201E" w:rsidP="0095374D">
      <w:pPr>
        <w:spacing w:before="75"/>
        <w:rPr>
          <w:rFonts w:ascii="Calibri" w:eastAsia="Calibri" w:hAnsi="Calibri" w:cs="Calibri"/>
          <w:sz w:val="36"/>
          <w:szCs w:val="36"/>
        </w:rPr>
      </w:pPr>
      <w:r w:rsidRPr="005C6AAE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3C5BCC4" wp14:editId="380A0B03">
            <wp:simplePos x="0" y="0"/>
            <wp:positionH relativeFrom="column">
              <wp:posOffset>106680</wp:posOffset>
            </wp:positionH>
            <wp:positionV relativeFrom="paragraph">
              <wp:posOffset>778510</wp:posOffset>
            </wp:positionV>
            <wp:extent cx="3295650" cy="2975132"/>
            <wp:effectExtent l="19050" t="19050" r="19050" b="15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97513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5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D994D4" wp14:editId="102F3FCB">
                <wp:simplePos x="0" y="0"/>
                <wp:positionH relativeFrom="column">
                  <wp:posOffset>3853815</wp:posOffset>
                </wp:positionH>
                <wp:positionV relativeFrom="paragraph">
                  <wp:posOffset>779780</wp:posOffset>
                </wp:positionV>
                <wp:extent cx="3182620" cy="269875"/>
                <wp:effectExtent l="0" t="0" r="1778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87E8" w14:textId="77777777" w:rsidR="009963C0" w:rsidRPr="00D0657C" w:rsidRDefault="009963C0" w:rsidP="003C5E1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657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WORKS PROGRESS UPDATE</w:t>
                            </w:r>
                          </w:p>
                          <w:p w14:paraId="153FBB55" w14:textId="77777777" w:rsidR="00A64493" w:rsidRDefault="00A64493" w:rsidP="00A64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D994D4" id="_x0000_s1028" type="#_x0000_t202" style="position:absolute;margin-left:303.45pt;margin-top:61.4pt;width:250.6pt;height:2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" strokeweight=".5pt">
                <v:textbox>
                  <w:txbxContent>
                    <w:p w14:paraId="55D987E8" w14:textId="77777777" w:rsidR="009963C0" w:rsidRPr="00D0657C" w:rsidRDefault="009963C0" w:rsidP="003C5E1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0657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WORKS PROGRESS UPDATE</w:t>
                      </w:r>
                    </w:p>
                    <w:p w14:paraId="153FBB55" w14:textId="77777777" w:rsidR="00A64493" w:rsidRDefault="00A64493" w:rsidP="00A644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AEF9C0" wp14:editId="76B044FD">
                <wp:simplePos x="0" y="0"/>
                <wp:positionH relativeFrom="column">
                  <wp:posOffset>142875</wp:posOffset>
                </wp:positionH>
                <wp:positionV relativeFrom="paragraph">
                  <wp:posOffset>778510</wp:posOffset>
                </wp:positionV>
                <wp:extent cx="3203575" cy="2945765"/>
                <wp:effectExtent l="0" t="0" r="15875" b="2603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2945765"/>
                        </a:xfrm>
                        <a:custGeom>
                          <a:avLst/>
                          <a:gdLst>
                            <a:gd name="T0" fmla="+- 0 624 624"/>
                            <a:gd name="T1" fmla="*/ T0 w 5045"/>
                            <a:gd name="T2" fmla="+- 0 5453 814"/>
                            <a:gd name="T3" fmla="*/ 5453 h 4639"/>
                            <a:gd name="T4" fmla="+- 0 5669 624"/>
                            <a:gd name="T5" fmla="*/ T4 w 5045"/>
                            <a:gd name="T6" fmla="+- 0 5453 814"/>
                            <a:gd name="T7" fmla="*/ 5453 h 4639"/>
                            <a:gd name="T8" fmla="+- 0 5669 624"/>
                            <a:gd name="T9" fmla="*/ T8 w 5045"/>
                            <a:gd name="T10" fmla="+- 0 814 814"/>
                            <a:gd name="T11" fmla="*/ 814 h 4639"/>
                            <a:gd name="T12" fmla="+- 0 624 624"/>
                            <a:gd name="T13" fmla="*/ T12 w 5045"/>
                            <a:gd name="T14" fmla="+- 0 814 814"/>
                            <a:gd name="T15" fmla="*/ 814 h 4639"/>
                            <a:gd name="T16" fmla="+- 0 624 624"/>
                            <a:gd name="T17" fmla="*/ T16 w 5045"/>
                            <a:gd name="T18" fmla="+- 0 5453 814"/>
                            <a:gd name="T19" fmla="*/ 5453 h 4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45" h="4639">
                              <a:moveTo>
                                <a:pt x="0" y="4639"/>
                              </a:moveTo>
                              <a:lnTo>
                                <a:pt x="5045" y="4639"/>
                              </a:lnTo>
                              <a:lnTo>
                                <a:pt x="5045" y="0"/>
                              </a:lnTo>
                              <a:lnTo>
                                <a:pt x="0" y="0"/>
                              </a:lnTo>
                              <a:lnTo>
                                <a:pt x="0" y="463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BD87CB" id="Freeform 4" o:spid="_x0000_s1026" style="position:absolute;margin-left:11.25pt;margin-top:61.3pt;width:252.25pt;height:231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45,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" path="m,4639r5045,l5045,,,,,4639xe" filled="f" strokeweight="1.5pt">
                <v:path arrowok="t" o:connecttype="custom" o:connectlocs="0,3462655;3203575,3462655;3203575,516890;0,516890;0,3462655" o:connectangles="0,0,0,0,0"/>
              </v:shape>
            </w:pict>
          </mc:Fallback>
        </mc:AlternateContent>
      </w:r>
      <w:r w:rsidR="0095374D">
        <w:rPr>
          <w:rFonts w:ascii="Calibri" w:eastAsia="Calibri" w:hAnsi="Calibri" w:cs="Calibri"/>
          <w:b/>
          <w:color w:val="FFFFFF"/>
          <w:sz w:val="36"/>
          <w:szCs w:val="36"/>
        </w:rPr>
        <w:t xml:space="preserve">                                                                        </w:t>
      </w:r>
      <w:r w:rsidR="0095374D">
        <w:rPr>
          <w:rFonts w:ascii="Calibri" w:eastAsia="Calibri" w:hAnsi="Calibri" w:cs="Calibri"/>
          <w:b/>
          <w:color w:val="FFFFFF"/>
          <w:spacing w:val="23"/>
          <w:sz w:val="36"/>
          <w:szCs w:val="36"/>
        </w:rPr>
        <w:t xml:space="preserve"> </w:t>
      </w:r>
    </w:p>
    <w:p w14:paraId="766F9B2C" w14:textId="77777777" w:rsidR="0095374D" w:rsidRDefault="00A64493" w:rsidP="0095374D">
      <w:pPr>
        <w:spacing w:before="7" w:line="220" w:lineRule="exac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53A30E" wp14:editId="7DBDFD8E">
                <wp:simplePos x="0" y="0"/>
                <wp:positionH relativeFrom="column">
                  <wp:posOffset>3850005</wp:posOffset>
                </wp:positionH>
                <wp:positionV relativeFrom="paragraph">
                  <wp:posOffset>18415</wp:posOffset>
                </wp:positionV>
                <wp:extent cx="3182620" cy="6280150"/>
                <wp:effectExtent l="0" t="0" r="1778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3BCA4" w14:textId="08B1DA92" w:rsidR="009963C0" w:rsidRDefault="009963C0" w:rsidP="009963C0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A57E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The </w:t>
                            </w:r>
                            <w:r w:rsidR="00D87D9C" w:rsidRPr="00AA57E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 w:rsidRPr="00AA57E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roject is planned to complete</w:t>
                            </w:r>
                            <w:r w:rsidR="00D87D9C" w:rsidRPr="00AA57E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in</w:t>
                            </w:r>
                            <w:r w:rsidRPr="00AA57E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87D9C" w:rsidRPr="00AA57E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spring </w:t>
                            </w:r>
                            <w:r w:rsidRPr="00AA57E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2022</w:t>
                            </w:r>
                            <w:r w:rsidR="00D87D9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199628BB" w14:textId="109A7AAD" w:rsidR="00E10E93" w:rsidRDefault="00E10E93" w:rsidP="009963C0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688E27A" w14:textId="77777777" w:rsidR="009963C0" w:rsidRPr="003C5E17" w:rsidRDefault="009963C0" w:rsidP="009963C0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3C5E1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Works Completed</w:t>
                            </w:r>
                            <w:r w:rsidRPr="003C5E1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 xml:space="preserve">: </w:t>
                            </w:r>
                          </w:p>
                          <w:p w14:paraId="7C6548BE" w14:textId="77777777" w:rsidR="009963C0" w:rsidRPr="003C5E17" w:rsidRDefault="009963C0" w:rsidP="009963C0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4D98E01" w14:textId="4AB16C77" w:rsidR="00871089" w:rsidRPr="00871089" w:rsidRDefault="009963C0" w:rsidP="00E10E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B4A8B">
                              <w:rPr>
                                <w:rFonts w:cstheme="minorHAnsi"/>
                                <w:color w:val="000000" w:themeColor="text1"/>
                              </w:rPr>
                              <w:t>RC frame</w:t>
                            </w:r>
                            <w:r w:rsidR="002A378A" w:rsidRPr="003B4A8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</w:t>
                            </w:r>
                            <w:r w:rsidR="00CC6D01">
                              <w:rPr>
                                <w:rFonts w:cstheme="minorHAnsi"/>
                                <w:color w:val="000000" w:themeColor="text1"/>
                              </w:rPr>
                              <w:t>(</w:t>
                            </w:r>
                            <w:r w:rsidR="002A378A" w:rsidRPr="003B4A8B">
                              <w:rPr>
                                <w:rFonts w:cstheme="minorHAnsi"/>
                                <w:color w:val="000000" w:themeColor="text1"/>
                              </w:rPr>
                              <w:t>Reinforced concrete</w:t>
                            </w:r>
                            <w:r w:rsidR="00CC6D01">
                              <w:rPr>
                                <w:rFonts w:cstheme="minorHAnsi"/>
                                <w:color w:val="000000" w:themeColor="text1"/>
                              </w:rPr>
                              <w:t>)</w:t>
                            </w:r>
                            <w:r w:rsidR="0087108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frame </w:t>
                            </w:r>
                            <w:del w:id="0" w:author="Adams, Sophie" w:date="2021-04-15T09:30:00Z">
                              <w:r w:rsidR="00871089" w:rsidDel="00A66F02">
                                <w:rPr>
                                  <w:rFonts w:cstheme="minorHAnsi"/>
                                  <w:color w:val="000000" w:themeColor="text1"/>
                                </w:rPr>
                                <w:delText xml:space="preserve">to </w:delText>
                              </w:r>
                            </w:del>
                            <w:ins w:id="1" w:author="Adams, Sophie" w:date="2021-04-15T09:30:00Z">
                              <w:r w:rsidR="00A66F02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has been built in the </w:t>
                              </w:r>
                            </w:ins>
                            <w:r w:rsidR="0090517F"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87108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orth and </w:t>
                            </w:r>
                            <w:r w:rsidR="0090517F">
                              <w:rPr>
                                <w:rFonts w:cstheme="minorHAnsi"/>
                                <w:color w:val="000000" w:themeColor="text1"/>
                              </w:rPr>
                              <w:t>S</w:t>
                            </w:r>
                            <w:r w:rsidR="00871089">
                              <w:rPr>
                                <w:rFonts w:cstheme="minorHAnsi"/>
                                <w:color w:val="000000" w:themeColor="text1"/>
                              </w:rPr>
                              <w:t>outh block</w:t>
                            </w:r>
                            <w:r w:rsidR="00743E97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87108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3B4A8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30ADF44" w14:textId="072E759A" w:rsidR="0090517F" w:rsidRPr="0036328C" w:rsidDel="002A378A" w:rsidRDefault="009963C0" w:rsidP="00905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3B4A8B">
                              <w:rPr>
                                <w:rFonts w:cstheme="minorHAnsi"/>
                                <w:color w:val="000000" w:themeColor="text1"/>
                              </w:rPr>
                              <w:t>Metsec</w:t>
                            </w:r>
                            <w:proofErr w:type="spellEnd"/>
                            <w:r w:rsidR="0036328C" w:rsidRPr="003B4A8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36328C" w:rsidRPr="0036328C">
                              <w:t xml:space="preserve">lightweight steel framing system </w:t>
                            </w:r>
                            <w:del w:id="2" w:author="Adams, Sophie" w:date="2021-04-15T09:30:00Z">
                              <w:r w:rsidR="0036328C" w:rsidRPr="0036328C" w:rsidDel="00A66F02">
                                <w:delText xml:space="preserve">the </w:delText>
                              </w:r>
                            </w:del>
                            <w:ins w:id="3" w:author="Adams, Sophie" w:date="2021-04-15T09:30:00Z">
                              <w:r w:rsidR="00A66F02" w:rsidRPr="0036328C">
                                <w:t>th</w:t>
                              </w:r>
                              <w:r w:rsidR="00A66F02">
                                <w:t>at</w:t>
                              </w:r>
                              <w:r w:rsidR="00A66F02" w:rsidRPr="0036328C">
                                <w:t xml:space="preserve"> </w:t>
                              </w:r>
                            </w:ins>
                            <w:r w:rsidR="0036328C" w:rsidRPr="0036328C">
                              <w:t xml:space="preserve">is typically installed instead of </w:t>
                            </w:r>
                            <w:ins w:id="4" w:author="Adams, Sophie" w:date="2021-04-15T09:31:00Z">
                              <w:r w:rsidR="00A66F02">
                                <w:t xml:space="preserve">a </w:t>
                              </w:r>
                            </w:ins>
                            <w:r w:rsidR="0036328C" w:rsidRPr="0036328C">
                              <w:t xml:space="preserve">traditional </w:t>
                            </w:r>
                            <w:del w:id="5" w:author="Adams, Sophie" w:date="2021-04-15T09:31:00Z">
                              <w:r w:rsidR="0036328C" w:rsidRPr="0036328C" w:rsidDel="00A66F02">
                                <w:delText xml:space="preserve">blockwork – </w:delText>
                              </w:r>
                            </w:del>
                            <w:r w:rsidR="0036328C" w:rsidRPr="0036328C">
                              <w:t>brickwork</w:t>
                            </w:r>
                            <w:r w:rsidR="0090517F">
                              <w:t xml:space="preserve"> frame</w:t>
                            </w:r>
                            <w:ins w:id="6" w:author="Adams, Sophie" w:date="2021-04-15T09:31:00Z">
                              <w:r w:rsidR="00A66F02">
                                <w:t xml:space="preserve"> has been completed in the</w:t>
                              </w:r>
                            </w:ins>
                            <w:r w:rsidR="0090517F">
                              <w:t xml:space="preserve"> North and South</w:t>
                            </w:r>
                            <w:r w:rsidR="00743E97">
                              <w:t>.</w:t>
                            </w:r>
                          </w:p>
                          <w:p w14:paraId="148C4C59" w14:textId="28CB8986" w:rsidR="009963C0" w:rsidRPr="0090517F" w:rsidRDefault="009963C0" w:rsidP="0090517F">
                            <w:r w:rsidRPr="003C5E1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Works in progress:</w:t>
                            </w:r>
                          </w:p>
                          <w:p w14:paraId="61F49C2C" w14:textId="1DDE6358" w:rsidR="00D0703C" w:rsidRDefault="00D0703C" w:rsidP="00D070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Cement board fixing to north </w:t>
                            </w:r>
                            <w:ins w:id="7" w:author="Adams, Sophie" w:date="2021-04-15T09:31:00Z">
                              <w:r w:rsidR="00A66F02">
                                <w:t>and</w:t>
                              </w:r>
                            </w:ins>
                            <w:del w:id="8" w:author="Adams, Sophie" w:date="2021-04-15T09:31:00Z">
                              <w:r w:rsidDel="00A66F02">
                                <w:delText>+</w:delText>
                              </w:r>
                            </w:del>
                            <w:r>
                              <w:t xml:space="preserve"> south block </w:t>
                            </w:r>
                          </w:p>
                          <w:p w14:paraId="00182878" w14:textId="51DC55E5" w:rsidR="00D0703C" w:rsidRDefault="00D0703C" w:rsidP="00D070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Internal metal stud work setting out to north </w:t>
                            </w:r>
                            <w:ins w:id="9" w:author="Adams, Sophie" w:date="2021-04-15T09:31:00Z">
                              <w:r w:rsidR="00A66F02">
                                <w:t>and</w:t>
                              </w:r>
                            </w:ins>
                            <w:del w:id="10" w:author="Adams, Sophie" w:date="2021-04-15T09:31:00Z">
                              <w:r w:rsidDel="00A66F02">
                                <w:delText>+</w:delText>
                              </w:r>
                            </w:del>
                            <w:r>
                              <w:t xml:space="preserve"> south block</w:t>
                            </w:r>
                          </w:p>
                          <w:p w14:paraId="39D526F6" w14:textId="5D22BE2B" w:rsidR="00D0703C" w:rsidRDefault="00D0703C" w:rsidP="00D070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Mechanical </w:t>
                            </w:r>
                            <w:del w:id="11" w:author="Adams, Sophie" w:date="2021-04-15T09:31:00Z">
                              <w:r w:rsidDel="00A66F02">
                                <w:delText>1</w:delText>
                              </w:r>
                              <w:r w:rsidRPr="00D0703C" w:rsidDel="00A66F02">
                                <w:rPr>
                                  <w:vertAlign w:val="superscript"/>
                                </w:rPr>
                                <w:delText>st</w:delText>
                              </w:r>
                              <w:r w:rsidDel="00A66F02">
                                <w:delText xml:space="preserve"> </w:delText>
                              </w:r>
                            </w:del>
                            <w:ins w:id="12" w:author="Adams, Sophie" w:date="2021-04-15T09:31:00Z">
                              <w:r w:rsidR="00A66F02">
                                <w:t xml:space="preserve">first </w:t>
                              </w:r>
                            </w:ins>
                            <w:r>
                              <w:t>fix. Plumbing fresh air / extraction ductwork – SVP (soil and vent pipes)</w:t>
                            </w:r>
                          </w:p>
                          <w:p w14:paraId="41447B05" w14:textId="77777777" w:rsidR="00D0703C" w:rsidRDefault="00D0703C" w:rsidP="00D070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Underground drainage</w:t>
                            </w:r>
                          </w:p>
                          <w:p w14:paraId="3FED40DD" w14:textId="6599932E" w:rsidR="009963C0" w:rsidRPr="003C5E17" w:rsidRDefault="009963C0" w:rsidP="00D0703C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BDE4338" w14:textId="77777777" w:rsidR="009963C0" w:rsidRPr="003C5E17" w:rsidRDefault="009963C0" w:rsidP="009963C0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3C5E1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Works Due:</w:t>
                            </w:r>
                          </w:p>
                          <w:p w14:paraId="78D756C6" w14:textId="77777777" w:rsidR="00E26F11" w:rsidRPr="00C41A7F" w:rsidRDefault="00E26F11" w:rsidP="00E26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41A7F">
                              <w:t>External insulation</w:t>
                            </w:r>
                          </w:p>
                          <w:p w14:paraId="7828E52F" w14:textId="77777777" w:rsidR="00E26F11" w:rsidRDefault="00E26F11" w:rsidP="00E26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</w:t>
                            </w:r>
                            <w:r w:rsidRPr="00EC5A14">
                              <w:t>rickwork</w:t>
                            </w:r>
                          </w:p>
                          <w:p w14:paraId="53ED34A2" w14:textId="63F56A4B" w:rsidR="00E26F11" w:rsidRDefault="00E26F11" w:rsidP="00E26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Electrical </w:t>
                            </w:r>
                            <w:del w:id="13" w:author="Adams, Sophie" w:date="2021-04-15T09:32:00Z">
                              <w:r w:rsidDel="00A66F02">
                                <w:delText>1</w:delText>
                              </w:r>
                              <w:r w:rsidRPr="00E26F11" w:rsidDel="00A66F02">
                                <w:rPr>
                                  <w:vertAlign w:val="superscript"/>
                                </w:rPr>
                                <w:delText>st</w:delText>
                              </w:r>
                              <w:r w:rsidDel="00A66F02">
                                <w:delText xml:space="preserve"> </w:delText>
                              </w:r>
                            </w:del>
                            <w:ins w:id="14" w:author="Adams, Sophie" w:date="2021-04-15T09:32:00Z">
                              <w:r w:rsidR="00A66F02">
                                <w:t xml:space="preserve">first </w:t>
                              </w:r>
                            </w:ins>
                            <w:r>
                              <w:t>fix.</w:t>
                            </w:r>
                          </w:p>
                          <w:p w14:paraId="4E090EBB" w14:textId="77777777" w:rsidR="00E26F11" w:rsidRDefault="00E26F11" w:rsidP="00E26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Window installation</w:t>
                            </w:r>
                          </w:p>
                          <w:p w14:paraId="4C86FAA4" w14:textId="77777777" w:rsidR="00E26F11" w:rsidRPr="00EC5A14" w:rsidRDefault="00E26F11" w:rsidP="00E26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Ground floor </w:t>
                            </w:r>
                            <w:proofErr w:type="spellStart"/>
                            <w:r>
                              <w:t>screeding</w:t>
                            </w:r>
                            <w:proofErr w:type="spellEnd"/>
                          </w:p>
                          <w:p w14:paraId="22518370" w14:textId="5A9808FB" w:rsidR="009963C0" w:rsidRPr="00D0703C" w:rsidRDefault="009963C0" w:rsidP="009963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0703C">
                              <w:rPr>
                                <w:b/>
                                <w:bCs/>
                              </w:rPr>
                              <w:t xml:space="preserve">We are aware people are working from home, </w:t>
                            </w:r>
                            <w:r w:rsidR="00D87D9C" w:rsidRPr="00D0703C">
                              <w:rPr>
                                <w:b/>
                                <w:bCs/>
                              </w:rPr>
                              <w:t xml:space="preserve">so </w:t>
                            </w:r>
                            <w:r w:rsidRPr="00D0703C">
                              <w:rPr>
                                <w:b/>
                                <w:bCs/>
                              </w:rPr>
                              <w:t>we endeavour to keep the noise and disruption to a minimum where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53A30E" id="_x0000_s1029" type="#_x0000_t202" style="position:absolute;margin-left:303.15pt;margin-top:1.45pt;width:250.6pt;height:49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" strokeweight=".5pt">
                <v:textbox>
                  <w:txbxContent>
                    <w:p w14:paraId="7AA3BCA4" w14:textId="08B1DA92" w:rsidR="009963C0" w:rsidRDefault="009963C0" w:rsidP="009963C0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bookmarkStart w:id="16" w:name="_GoBack"/>
                      <w:r w:rsidRPr="00AA57E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The </w:t>
                      </w:r>
                      <w:r w:rsidR="00D87D9C" w:rsidRPr="00AA57E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p</w:t>
                      </w:r>
                      <w:r w:rsidRPr="00AA57E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roject is planned to complete</w:t>
                      </w:r>
                      <w:r w:rsidR="00D87D9C" w:rsidRPr="00AA57E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in</w:t>
                      </w:r>
                      <w:r w:rsidRPr="00AA57E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87D9C" w:rsidRPr="00AA57E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spring </w:t>
                      </w:r>
                      <w:r w:rsidRPr="00AA57E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2022</w:t>
                      </w:r>
                      <w:r w:rsidR="00D87D9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199628BB" w14:textId="109A7AAD" w:rsidR="00E10E93" w:rsidRDefault="00E10E93" w:rsidP="009963C0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688E27A" w14:textId="77777777" w:rsidR="009963C0" w:rsidRPr="003C5E17" w:rsidRDefault="009963C0" w:rsidP="009963C0">
                      <w:pPr>
                        <w:spacing w:after="0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  <w:r w:rsidRPr="003C5E17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Works Completed</w:t>
                      </w:r>
                      <w:r w:rsidRPr="003C5E17">
                        <w:rPr>
                          <w:rFonts w:cstheme="minorHAnsi"/>
                          <w:color w:val="000000" w:themeColor="text1"/>
                          <w:u w:val="single"/>
                        </w:rPr>
                        <w:t xml:space="preserve">: </w:t>
                      </w:r>
                    </w:p>
                    <w:p w14:paraId="7C6548BE" w14:textId="77777777" w:rsidR="009963C0" w:rsidRPr="003C5E17" w:rsidRDefault="009963C0" w:rsidP="009963C0">
                      <w:pPr>
                        <w:spacing w:after="0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</w:p>
                    <w:p w14:paraId="14D98E01" w14:textId="4AB16C77" w:rsidR="00871089" w:rsidRPr="00871089" w:rsidRDefault="009963C0" w:rsidP="00E10E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B4A8B">
                        <w:rPr>
                          <w:rFonts w:cstheme="minorHAnsi"/>
                          <w:color w:val="000000" w:themeColor="text1"/>
                        </w:rPr>
                        <w:t>RC frame</w:t>
                      </w:r>
                      <w:r w:rsidR="002A378A" w:rsidRPr="003B4A8B">
                        <w:rPr>
                          <w:rFonts w:cstheme="minorHAnsi"/>
                          <w:color w:val="000000" w:themeColor="text1"/>
                        </w:rPr>
                        <w:t xml:space="preserve"> – </w:t>
                      </w:r>
                      <w:r w:rsidR="00CC6D01">
                        <w:rPr>
                          <w:rFonts w:cstheme="minorHAnsi"/>
                          <w:color w:val="000000" w:themeColor="text1"/>
                        </w:rPr>
                        <w:t>(</w:t>
                      </w:r>
                      <w:r w:rsidR="002A378A" w:rsidRPr="003B4A8B">
                        <w:rPr>
                          <w:rFonts w:cstheme="minorHAnsi"/>
                          <w:color w:val="000000" w:themeColor="text1"/>
                        </w:rPr>
                        <w:t>Reinforced concrete</w:t>
                      </w:r>
                      <w:r w:rsidR="00CC6D01">
                        <w:rPr>
                          <w:rFonts w:cstheme="minorHAnsi"/>
                          <w:color w:val="000000" w:themeColor="text1"/>
                        </w:rPr>
                        <w:t>)</w:t>
                      </w:r>
                      <w:r w:rsidR="00871089">
                        <w:rPr>
                          <w:rFonts w:cstheme="minorHAnsi"/>
                          <w:color w:val="000000" w:themeColor="text1"/>
                        </w:rPr>
                        <w:t xml:space="preserve"> frame </w:t>
                      </w:r>
                      <w:del w:id="17" w:author="Adams, Sophie" w:date="2021-04-15T09:30:00Z">
                        <w:r w:rsidR="00871089" w:rsidDel="00A66F02">
                          <w:rPr>
                            <w:rFonts w:cstheme="minorHAnsi"/>
                            <w:color w:val="000000" w:themeColor="text1"/>
                          </w:rPr>
                          <w:delText xml:space="preserve">to </w:delText>
                        </w:r>
                      </w:del>
                      <w:ins w:id="18" w:author="Adams, Sophie" w:date="2021-04-15T09:30:00Z">
                        <w:r w:rsidR="00A66F02">
                          <w:rPr>
                            <w:rFonts w:cstheme="minorHAnsi"/>
                            <w:color w:val="000000" w:themeColor="text1"/>
                          </w:rPr>
                          <w:t>has been built in the</w:t>
                        </w:r>
                        <w:r w:rsidR="00A66F02">
                          <w:rPr>
                            <w:rFonts w:cstheme="minorHAnsi"/>
                            <w:color w:val="000000" w:themeColor="text1"/>
                          </w:rPr>
                          <w:t xml:space="preserve"> </w:t>
                        </w:r>
                      </w:ins>
                      <w:r w:rsidR="0090517F"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871089">
                        <w:rPr>
                          <w:rFonts w:cstheme="minorHAnsi"/>
                          <w:color w:val="000000" w:themeColor="text1"/>
                        </w:rPr>
                        <w:t xml:space="preserve">orth and </w:t>
                      </w:r>
                      <w:r w:rsidR="0090517F">
                        <w:rPr>
                          <w:rFonts w:cstheme="minorHAnsi"/>
                          <w:color w:val="000000" w:themeColor="text1"/>
                        </w:rPr>
                        <w:t>S</w:t>
                      </w:r>
                      <w:r w:rsidR="00871089">
                        <w:rPr>
                          <w:rFonts w:cstheme="minorHAnsi"/>
                          <w:color w:val="000000" w:themeColor="text1"/>
                        </w:rPr>
                        <w:t>outh block</w:t>
                      </w:r>
                      <w:r w:rsidR="00743E97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871089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3B4A8B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530ADF44" w14:textId="072E759A" w:rsidR="0090517F" w:rsidRPr="0036328C" w:rsidDel="002A378A" w:rsidRDefault="009963C0" w:rsidP="009051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B4A8B">
                        <w:rPr>
                          <w:rFonts w:cstheme="minorHAnsi"/>
                          <w:color w:val="000000" w:themeColor="text1"/>
                        </w:rPr>
                        <w:t>Metsec</w:t>
                      </w:r>
                      <w:r w:rsidR="0036328C" w:rsidRPr="003B4A8B"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36328C" w:rsidRPr="0036328C">
                        <w:t xml:space="preserve">lightweight steel framing system </w:t>
                      </w:r>
                      <w:del w:id="19" w:author="Adams, Sophie" w:date="2021-04-15T09:30:00Z">
                        <w:r w:rsidR="0036328C" w:rsidRPr="0036328C" w:rsidDel="00A66F02">
                          <w:delText xml:space="preserve">the </w:delText>
                        </w:r>
                      </w:del>
                      <w:ins w:id="20" w:author="Adams, Sophie" w:date="2021-04-15T09:30:00Z">
                        <w:r w:rsidR="00A66F02" w:rsidRPr="0036328C">
                          <w:t>th</w:t>
                        </w:r>
                        <w:r w:rsidR="00A66F02">
                          <w:t>at</w:t>
                        </w:r>
                        <w:r w:rsidR="00A66F02" w:rsidRPr="0036328C">
                          <w:t xml:space="preserve"> </w:t>
                        </w:r>
                      </w:ins>
                      <w:r w:rsidR="0036328C" w:rsidRPr="0036328C">
                        <w:t xml:space="preserve">is typically installed instead of </w:t>
                      </w:r>
                      <w:ins w:id="21" w:author="Adams, Sophie" w:date="2021-04-15T09:31:00Z">
                        <w:r w:rsidR="00A66F02">
                          <w:t xml:space="preserve">a </w:t>
                        </w:r>
                      </w:ins>
                      <w:r w:rsidR="0036328C" w:rsidRPr="0036328C">
                        <w:t xml:space="preserve">traditional </w:t>
                      </w:r>
                      <w:del w:id="22" w:author="Adams, Sophie" w:date="2021-04-15T09:31:00Z">
                        <w:r w:rsidR="0036328C" w:rsidRPr="0036328C" w:rsidDel="00A66F02">
                          <w:delText xml:space="preserve">blockwork – </w:delText>
                        </w:r>
                      </w:del>
                      <w:r w:rsidR="0036328C" w:rsidRPr="0036328C">
                        <w:t>brickwork</w:t>
                      </w:r>
                      <w:r w:rsidR="0090517F">
                        <w:t xml:space="preserve"> frame</w:t>
                      </w:r>
                      <w:ins w:id="23" w:author="Adams, Sophie" w:date="2021-04-15T09:31:00Z">
                        <w:r w:rsidR="00A66F02">
                          <w:t xml:space="preserve"> has been completed in the</w:t>
                        </w:r>
                      </w:ins>
                      <w:r w:rsidR="0090517F">
                        <w:t xml:space="preserve"> North and South</w:t>
                      </w:r>
                      <w:r w:rsidR="00743E97">
                        <w:t>.</w:t>
                      </w:r>
                    </w:p>
                    <w:p w14:paraId="148C4C59" w14:textId="28CB8986" w:rsidR="009963C0" w:rsidRPr="0090517F" w:rsidRDefault="009963C0" w:rsidP="0090517F">
                      <w:r w:rsidRPr="003C5E17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Works in progress:</w:t>
                      </w:r>
                    </w:p>
                    <w:p w14:paraId="61F49C2C" w14:textId="1DDE6358" w:rsidR="00D0703C" w:rsidRDefault="00D0703C" w:rsidP="00D0703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Cement board fixing to north </w:t>
                      </w:r>
                      <w:ins w:id="24" w:author="Adams, Sophie" w:date="2021-04-15T09:31:00Z">
                        <w:r w:rsidR="00A66F02">
                          <w:t>and</w:t>
                        </w:r>
                      </w:ins>
                      <w:del w:id="25" w:author="Adams, Sophie" w:date="2021-04-15T09:31:00Z">
                        <w:r w:rsidDel="00A66F02">
                          <w:delText>+</w:delText>
                        </w:r>
                      </w:del>
                      <w:r>
                        <w:t xml:space="preserve"> south block </w:t>
                      </w:r>
                    </w:p>
                    <w:p w14:paraId="00182878" w14:textId="51DC55E5" w:rsidR="00D0703C" w:rsidRDefault="00D0703C" w:rsidP="00D070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Internal metal stud work setting out to north </w:t>
                      </w:r>
                      <w:ins w:id="26" w:author="Adams, Sophie" w:date="2021-04-15T09:31:00Z">
                        <w:r w:rsidR="00A66F02">
                          <w:t>and</w:t>
                        </w:r>
                      </w:ins>
                      <w:del w:id="27" w:author="Adams, Sophie" w:date="2021-04-15T09:31:00Z">
                        <w:r w:rsidDel="00A66F02">
                          <w:delText>+</w:delText>
                        </w:r>
                      </w:del>
                      <w:r>
                        <w:t xml:space="preserve"> south block</w:t>
                      </w:r>
                    </w:p>
                    <w:p w14:paraId="39D526F6" w14:textId="5D22BE2B" w:rsidR="00D0703C" w:rsidRDefault="00D0703C" w:rsidP="00D070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Mechanical </w:t>
                      </w:r>
                      <w:del w:id="28" w:author="Adams, Sophie" w:date="2021-04-15T09:31:00Z">
                        <w:r w:rsidDel="00A66F02">
                          <w:delText>1</w:delText>
                        </w:r>
                        <w:r w:rsidRPr="00D0703C" w:rsidDel="00A66F02">
                          <w:rPr>
                            <w:vertAlign w:val="superscript"/>
                          </w:rPr>
                          <w:delText>st</w:delText>
                        </w:r>
                        <w:r w:rsidDel="00A66F02">
                          <w:delText xml:space="preserve"> </w:delText>
                        </w:r>
                      </w:del>
                      <w:ins w:id="29" w:author="Adams, Sophie" w:date="2021-04-15T09:31:00Z">
                        <w:r w:rsidR="00A66F02">
                          <w:t>first</w:t>
                        </w:r>
                        <w:r w:rsidR="00A66F02">
                          <w:t xml:space="preserve"> </w:t>
                        </w:r>
                      </w:ins>
                      <w:r>
                        <w:t>fix. Plumbing fresh air / extraction ductwork – SVP (soil and vent pipes)</w:t>
                      </w:r>
                    </w:p>
                    <w:p w14:paraId="41447B05" w14:textId="77777777" w:rsidR="00D0703C" w:rsidRDefault="00D0703C" w:rsidP="00D070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Underground drainage</w:t>
                      </w:r>
                    </w:p>
                    <w:p w14:paraId="3FED40DD" w14:textId="6599932E" w:rsidR="009963C0" w:rsidRPr="003C5E17" w:rsidRDefault="009963C0" w:rsidP="00D0703C">
                      <w:pPr>
                        <w:pStyle w:val="ListParagraph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BDE4338" w14:textId="77777777" w:rsidR="009963C0" w:rsidRPr="003C5E17" w:rsidRDefault="009963C0" w:rsidP="009963C0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3C5E17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Works Due:</w:t>
                      </w:r>
                    </w:p>
                    <w:p w14:paraId="78D756C6" w14:textId="77777777" w:rsidR="00E26F11" w:rsidRPr="00C41A7F" w:rsidRDefault="00E26F11" w:rsidP="00E26F1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41A7F">
                        <w:t>External insulation</w:t>
                      </w:r>
                    </w:p>
                    <w:p w14:paraId="7828E52F" w14:textId="77777777" w:rsidR="00E26F11" w:rsidRDefault="00E26F11" w:rsidP="00E26F1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</w:t>
                      </w:r>
                      <w:r w:rsidRPr="00EC5A14">
                        <w:t>rickwork</w:t>
                      </w:r>
                    </w:p>
                    <w:p w14:paraId="53ED34A2" w14:textId="63F56A4B" w:rsidR="00E26F11" w:rsidRDefault="00E26F11" w:rsidP="00E26F1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Electrical </w:t>
                      </w:r>
                      <w:del w:id="30" w:author="Adams, Sophie" w:date="2021-04-15T09:32:00Z">
                        <w:r w:rsidDel="00A66F02">
                          <w:delText>1</w:delText>
                        </w:r>
                        <w:r w:rsidRPr="00E26F11" w:rsidDel="00A66F02">
                          <w:rPr>
                            <w:vertAlign w:val="superscript"/>
                          </w:rPr>
                          <w:delText>st</w:delText>
                        </w:r>
                        <w:r w:rsidDel="00A66F02">
                          <w:delText xml:space="preserve"> </w:delText>
                        </w:r>
                      </w:del>
                      <w:ins w:id="31" w:author="Adams, Sophie" w:date="2021-04-15T09:32:00Z">
                        <w:r w:rsidR="00A66F02">
                          <w:t>first</w:t>
                        </w:r>
                        <w:r w:rsidR="00A66F02">
                          <w:t xml:space="preserve"> </w:t>
                        </w:r>
                      </w:ins>
                      <w:r>
                        <w:t>fix.</w:t>
                      </w:r>
                    </w:p>
                    <w:p w14:paraId="4E090EBB" w14:textId="77777777" w:rsidR="00E26F11" w:rsidRDefault="00E26F11" w:rsidP="00E26F1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Window installation</w:t>
                      </w:r>
                    </w:p>
                    <w:p w14:paraId="4C86FAA4" w14:textId="77777777" w:rsidR="00E26F11" w:rsidRPr="00EC5A14" w:rsidRDefault="00E26F11" w:rsidP="00E26F1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Ground floor screeding</w:t>
                      </w:r>
                    </w:p>
                    <w:p w14:paraId="22518370" w14:textId="5A9808FB" w:rsidR="009963C0" w:rsidRPr="00D0703C" w:rsidRDefault="009963C0" w:rsidP="009963C0">
                      <w:pPr>
                        <w:rPr>
                          <w:b/>
                          <w:bCs/>
                        </w:rPr>
                      </w:pPr>
                      <w:r w:rsidRPr="00D0703C">
                        <w:rPr>
                          <w:b/>
                          <w:bCs/>
                        </w:rPr>
                        <w:t xml:space="preserve">We are aware people are working from home, </w:t>
                      </w:r>
                      <w:r w:rsidR="00D87D9C" w:rsidRPr="00D0703C">
                        <w:rPr>
                          <w:b/>
                          <w:bCs/>
                        </w:rPr>
                        <w:t xml:space="preserve">so </w:t>
                      </w:r>
                      <w:r w:rsidRPr="00D0703C">
                        <w:rPr>
                          <w:b/>
                          <w:bCs/>
                        </w:rPr>
                        <w:t>we endeavour to keep the noise and disruption to a minimum where possible.</w:t>
                      </w:r>
                      <w:bookmarkEnd w:id="16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0D894" w14:textId="77777777" w:rsidR="008C74A4" w:rsidRDefault="008C74A4" w:rsidP="008C74A4"/>
    <w:p w14:paraId="5FA16754" w14:textId="77777777" w:rsidR="00424747" w:rsidRPr="008C74A4" w:rsidRDefault="00424747" w:rsidP="008C74A4"/>
    <w:p w14:paraId="4E05D8E2" w14:textId="3D67C384" w:rsidR="008C74A4" w:rsidRDefault="00424747" w:rsidP="008C74A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04474D" wp14:editId="1DA8466B">
                <wp:simplePos x="0" y="0"/>
                <wp:positionH relativeFrom="column">
                  <wp:posOffset>1031240</wp:posOffset>
                </wp:positionH>
                <wp:positionV relativeFrom="paragraph">
                  <wp:posOffset>78740</wp:posOffset>
                </wp:positionV>
                <wp:extent cx="1375410" cy="325755"/>
                <wp:effectExtent l="0" t="0" r="15240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CA0A6" w14:textId="77777777" w:rsidR="00424747" w:rsidRDefault="00424747">
                            <w:r w:rsidRPr="00424747">
                              <w:rPr>
                                <w:highlight w:val="yellow"/>
                              </w:rPr>
                              <w:t>INSERT PROJECT CGI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04474D" id="_x0000_s1030" type="#_x0000_t202" style="position:absolute;margin-left:81.2pt;margin-top:6.2pt;width:108.3pt;height:25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">
                <v:textbox>
                  <w:txbxContent>
                    <w:p w14:paraId="7B8CA0A6" w14:textId="77777777" w:rsidR="00424747" w:rsidRDefault="00424747">
                      <w:r w:rsidRPr="00424747">
                        <w:rPr>
                          <w:highlight w:val="yellow"/>
                        </w:rPr>
                        <w:t>INSERT PROJECT CGI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5E27FF" w14:textId="207D74EC" w:rsidR="008C74A4" w:rsidRDefault="008C74A4" w:rsidP="008C74A4"/>
    <w:p w14:paraId="24314FEF" w14:textId="4FB2891F" w:rsidR="008C74A4" w:rsidRDefault="008C74A4" w:rsidP="008C74A4"/>
    <w:p w14:paraId="12D445B0" w14:textId="72A1048B" w:rsidR="008C74A4" w:rsidRDefault="008C74A4" w:rsidP="008C74A4"/>
    <w:p w14:paraId="74823DD0" w14:textId="74E528E9" w:rsidR="008C74A4" w:rsidRDefault="008C74A4" w:rsidP="008C74A4">
      <w:r>
        <w:t xml:space="preserve"> </w:t>
      </w:r>
    </w:p>
    <w:p w14:paraId="438A3C57" w14:textId="42C79B9D" w:rsidR="00FE60EA" w:rsidRDefault="00FE60EA" w:rsidP="00FE60EA"/>
    <w:p w14:paraId="29399F1D" w14:textId="661EACC7" w:rsidR="00FE60EA" w:rsidRDefault="003B7DF1" w:rsidP="00FE60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45D62E" wp14:editId="7795A1BA">
                <wp:simplePos x="0" y="0"/>
                <wp:positionH relativeFrom="column">
                  <wp:posOffset>85228</wp:posOffset>
                </wp:positionH>
                <wp:positionV relativeFrom="paragraph">
                  <wp:posOffset>233790</wp:posOffset>
                </wp:positionV>
                <wp:extent cx="3436344" cy="254000"/>
                <wp:effectExtent l="0" t="0" r="1206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344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4F2BD" w14:textId="77777777" w:rsidR="006B3E31" w:rsidRPr="003B7DF1" w:rsidRDefault="006B3E31" w:rsidP="006B3E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7DF1">
                              <w:rPr>
                                <w:b/>
                                <w:bCs/>
                              </w:rPr>
                              <w:t xml:space="preserve">RLO Contact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45D62E" id="Text Box 11" o:spid="_x0000_s1031" type="#_x0000_t202" style="position:absolute;margin-left:6.7pt;margin-top:18.4pt;width:270.6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" fillcolor="white [3201]" strokeweight=".5pt">
                <v:textbox>
                  <w:txbxContent>
                    <w:p w14:paraId="4764F2BD" w14:textId="77777777" w:rsidR="006B3E31" w:rsidRPr="003B7DF1" w:rsidRDefault="006B3E31" w:rsidP="006B3E31">
                      <w:pPr>
                        <w:rPr>
                          <w:b/>
                          <w:bCs/>
                        </w:rPr>
                      </w:pPr>
                      <w:r w:rsidRPr="003B7DF1">
                        <w:rPr>
                          <w:b/>
                          <w:bCs/>
                        </w:rPr>
                        <w:t xml:space="preserve">RLO Contact Details </w:t>
                      </w:r>
                    </w:p>
                  </w:txbxContent>
                </v:textbox>
              </v:shape>
            </w:pict>
          </mc:Fallback>
        </mc:AlternateContent>
      </w:r>
    </w:p>
    <w:p w14:paraId="2299D648" w14:textId="77777777" w:rsidR="00890499" w:rsidRPr="00890499" w:rsidRDefault="00890499" w:rsidP="00FE60EA">
      <w:pPr>
        <w:sectPr w:rsidR="00890499" w:rsidRPr="00890499" w:rsidSect="008C74A4">
          <w:pgSz w:w="12240" w:h="15840"/>
          <w:pgMar w:top="540" w:right="180" w:bottom="0" w:left="567" w:header="720" w:footer="720" w:gutter="0"/>
          <w:cols w:space="720"/>
        </w:sectPr>
      </w:pPr>
    </w:p>
    <w:p w14:paraId="02BE4B39" w14:textId="4C44BFBF" w:rsidR="0095374D" w:rsidRDefault="00256049" w:rsidP="0095374D">
      <w:pPr>
        <w:spacing w:before="55"/>
        <w:ind w:right="259"/>
        <w:jc w:val="both"/>
        <w:rPr>
          <w:rFonts w:ascii="Calibri" w:eastAsia="Calibri" w:hAnsi="Calibri" w:cs="Calibri"/>
          <w:sz w:val="24"/>
          <w:szCs w:val="24"/>
        </w:rPr>
        <w:sectPr w:rsidR="0095374D" w:rsidSect="00CD3667">
          <w:type w:val="continuous"/>
          <w:pgSz w:w="12240" w:h="15840"/>
          <w:pgMar w:top="539" w:right="181" w:bottom="0" w:left="522" w:header="720" w:footer="720" w:gutter="0"/>
          <w:cols w:num="2" w:space="720" w:equalWidth="0">
            <w:col w:w="5282" w:space="498"/>
            <w:col w:w="5757"/>
          </w:cols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1983F" wp14:editId="300231C8">
                <wp:simplePos x="0" y="0"/>
                <wp:positionH relativeFrom="column">
                  <wp:posOffset>135255</wp:posOffset>
                </wp:positionH>
                <wp:positionV relativeFrom="paragraph">
                  <wp:posOffset>3273425</wp:posOffset>
                </wp:positionV>
                <wp:extent cx="6800850" cy="1809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FBCD3" w14:textId="77777777" w:rsidR="009963C0" w:rsidRPr="003C5E17" w:rsidRDefault="009963C0" w:rsidP="005C61F1">
                            <w:pPr>
                              <w:spacing w:before="5" w:after="0" w:line="360" w:lineRule="auto"/>
                              <w:ind w:right="57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3C5E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Guildmore</w:t>
                            </w:r>
                            <w:proofErr w:type="spellEnd"/>
                            <w:r w:rsidRPr="003C5E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, in partnership with Southwark Council.</w:t>
                            </w:r>
                          </w:p>
                          <w:p w14:paraId="635BAF49" w14:textId="77777777" w:rsidR="009963C0" w:rsidRPr="003C5E17" w:rsidRDefault="006A6989" w:rsidP="00A23CA2">
                            <w:pPr>
                              <w:spacing w:after="0" w:line="360" w:lineRule="auto"/>
                              <w:jc w:val="center"/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</w:t>
                            </w:r>
                            <w:r w:rsidR="009963C0" w:rsidRPr="003C5E17">
                              <w:rPr>
                                <w:rFonts w:ascii="Calibri" w:hAnsi="Calibri" w:cs="Calibri"/>
                                <w:color w:val="000000"/>
                              </w:rPr>
                              <w:t>elivering 17 new council homes</w:t>
                            </w:r>
                            <w:r w:rsidR="0015201E"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4F606C0B" w14:textId="5A89B7BE" w:rsidR="009963C0" w:rsidRPr="003C5E17" w:rsidRDefault="009963C0" w:rsidP="005C61F1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C5E17">
                              <w:rPr>
                                <w:rFonts w:ascii="Calibri" w:hAnsi="Calibri" w:cs="Calibri"/>
                              </w:rPr>
                              <w:t>North block-</w:t>
                            </w:r>
                            <w:r w:rsidR="00D87D9C">
                              <w:rPr>
                                <w:rFonts w:ascii="Calibri" w:hAnsi="Calibri" w:cs="Calibri"/>
                              </w:rPr>
                              <w:t xml:space="preserve"> nine</w:t>
                            </w:r>
                          </w:p>
                          <w:p w14:paraId="411DCABF" w14:textId="705AE0BE" w:rsidR="009963C0" w:rsidRPr="003C5E17" w:rsidRDefault="009963C0" w:rsidP="005C61F1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C5E17">
                              <w:rPr>
                                <w:rFonts w:ascii="Calibri" w:hAnsi="Calibri" w:cs="Calibri"/>
                              </w:rPr>
                              <w:t>South block -</w:t>
                            </w:r>
                            <w:r w:rsidR="0015201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D87D9C">
                              <w:rPr>
                                <w:rFonts w:ascii="Calibri" w:hAnsi="Calibri" w:cs="Calibri"/>
                              </w:rPr>
                              <w:t>eight</w:t>
                            </w:r>
                          </w:p>
                          <w:p w14:paraId="2EF7D8AE" w14:textId="77777777" w:rsidR="009963C0" w:rsidRPr="003C5E17" w:rsidRDefault="009963C0" w:rsidP="005C61F1">
                            <w:pPr>
                              <w:spacing w:before="5" w:after="0" w:line="360" w:lineRule="auto"/>
                              <w:ind w:right="57"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bCs/>
                              </w:rPr>
                            </w:pP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S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u w:val="single"/>
                              </w:rPr>
                              <w:t>ite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spacing w:val="-8"/>
                                <w:u w:val="single"/>
                              </w:rPr>
                              <w:t>w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o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spacing w:val="-1"/>
                                <w:u w:val="single"/>
                              </w:rPr>
                              <w:t>r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u w:val="single"/>
                              </w:rPr>
                              <w:t>ki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n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u w:val="single"/>
                              </w:rPr>
                              <w:t>g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ho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spacing w:val="3"/>
                                <w:u w:val="single"/>
                              </w:rPr>
                              <w:t>u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spacing w:val="-6"/>
                                <w:u w:val="single"/>
                              </w:rPr>
                              <w:t>r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3C5E17">
                              <w:rPr>
                                <w:rFonts w:ascii="Calibri" w:eastAsia="Arial" w:hAnsi="Calibri" w:cs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75405623" w14:textId="77777777" w:rsidR="009963C0" w:rsidRPr="003C5E17" w:rsidRDefault="009963C0" w:rsidP="005C61F1">
                            <w:pPr>
                              <w:spacing w:before="2" w:after="0" w:line="360" w:lineRule="auto"/>
                              <w:ind w:left="102"/>
                              <w:jc w:val="center"/>
                              <w:rPr>
                                <w:rFonts w:eastAsia="Arial" w:cstheme="minorHAnsi"/>
                              </w:rPr>
                            </w:pPr>
                            <w:r w:rsidRPr="003C5E17">
                              <w:rPr>
                                <w:rFonts w:eastAsia="Arial" w:cstheme="minorHAnsi"/>
                                <w:spacing w:val="-1"/>
                              </w:rPr>
                              <w:t>M</w:t>
                            </w:r>
                            <w:r w:rsidRPr="003C5E17">
                              <w:rPr>
                                <w:rFonts w:eastAsia="Arial" w:cstheme="minorHAnsi"/>
                                <w:spacing w:val="1"/>
                              </w:rPr>
                              <w:t>ond</w:t>
                            </w:r>
                            <w:r w:rsidRPr="003C5E17">
                              <w:rPr>
                                <w:rFonts w:eastAsia="Arial" w:cstheme="minorHAnsi"/>
                                <w:spacing w:val="-3"/>
                              </w:rPr>
                              <w:t>a</w:t>
                            </w:r>
                            <w:r w:rsidRPr="003C5E17">
                              <w:rPr>
                                <w:rFonts w:eastAsia="Arial" w:cstheme="minorHAnsi"/>
                              </w:rPr>
                              <w:t>y</w:t>
                            </w:r>
                            <w:r w:rsidRPr="003C5E17">
                              <w:rPr>
                                <w:rFonts w:eastAsia="Arial" w:cstheme="minorHAnsi"/>
                                <w:spacing w:val="-14"/>
                              </w:rPr>
                              <w:t xml:space="preserve"> </w:t>
                            </w:r>
                            <w:r w:rsidR="0015201E">
                              <w:rPr>
                                <w:rFonts w:eastAsia="Arial" w:cstheme="minorHAnsi"/>
                              </w:rPr>
                              <w:t>–</w:t>
                            </w:r>
                            <w:r w:rsidRPr="003C5E17">
                              <w:rPr>
                                <w:rFonts w:eastAsia="Arial" w:cstheme="minorHAnsi"/>
                                <w:spacing w:val="-5"/>
                              </w:rPr>
                              <w:t xml:space="preserve"> </w:t>
                            </w:r>
                            <w:r w:rsidRPr="003C5E17">
                              <w:rPr>
                                <w:rFonts w:eastAsia="Arial" w:cstheme="minorHAnsi"/>
                                <w:spacing w:val="2"/>
                              </w:rPr>
                              <w:t>F</w:t>
                            </w:r>
                            <w:r w:rsidRPr="003C5E17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3C5E17">
                              <w:rPr>
                                <w:rFonts w:eastAsia="Arial" w:cstheme="minorHAnsi"/>
                                <w:spacing w:val="-1"/>
                              </w:rPr>
                              <w:t>i</w:t>
                            </w:r>
                            <w:r w:rsidRPr="003C5E17">
                              <w:rPr>
                                <w:rFonts w:eastAsia="Arial" w:cstheme="minorHAnsi"/>
                                <w:spacing w:val="1"/>
                              </w:rPr>
                              <w:t>d</w:t>
                            </w:r>
                            <w:r w:rsidRPr="003C5E17">
                              <w:rPr>
                                <w:rFonts w:eastAsia="Arial" w:cstheme="minorHAnsi"/>
                                <w:spacing w:val="-4"/>
                              </w:rPr>
                              <w:t>a</w:t>
                            </w:r>
                            <w:r w:rsidRPr="003C5E17">
                              <w:rPr>
                                <w:rFonts w:eastAsia="Arial" w:cstheme="minorHAnsi"/>
                              </w:rPr>
                              <w:t>y</w:t>
                            </w:r>
                            <w:r w:rsidR="0015201E">
                              <w:rPr>
                                <w:rFonts w:eastAsia="Arial" w:cstheme="minorHAnsi"/>
                                <w:spacing w:val="-11"/>
                              </w:rPr>
                              <w:t xml:space="preserve">: </w:t>
                            </w:r>
                            <w:r w:rsidRPr="003C5E17">
                              <w:rPr>
                                <w:rFonts w:eastAsia="Arial" w:cstheme="minorHAnsi"/>
                                <w:spacing w:val="1"/>
                              </w:rPr>
                              <w:t>8a</w:t>
                            </w:r>
                            <w:r w:rsidRPr="003C5E17">
                              <w:rPr>
                                <w:rFonts w:eastAsia="Arial" w:cstheme="minorHAnsi"/>
                              </w:rPr>
                              <w:t>m</w:t>
                            </w:r>
                            <w:r w:rsidRPr="003C5E17">
                              <w:rPr>
                                <w:rFonts w:eastAsia="Arial" w:cstheme="minorHAnsi"/>
                                <w:spacing w:val="-2"/>
                              </w:rPr>
                              <w:t xml:space="preserve"> t</w:t>
                            </w:r>
                            <w:r w:rsidRPr="003C5E17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3C5E17">
                              <w:rPr>
                                <w:rFonts w:eastAsia="Arial" w:cstheme="minorHAnsi"/>
                                <w:spacing w:val="-6"/>
                              </w:rPr>
                              <w:t xml:space="preserve"> </w:t>
                            </w:r>
                            <w:r w:rsidRPr="003C5E17">
                              <w:rPr>
                                <w:rFonts w:eastAsia="Arial" w:cstheme="minorHAnsi"/>
                                <w:spacing w:val="1"/>
                              </w:rPr>
                              <w:t>6p</w:t>
                            </w:r>
                            <w:r w:rsidRPr="003C5E17">
                              <w:rPr>
                                <w:rFonts w:eastAsia="Arial" w:cstheme="minorHAnsi"/>
                              </w:rPr>
                              <w:t>m</w:t>
                            </w:r>
                          </w:p>
                          <w:p w14:paraId="40356F21" w14:textId="77777777" w:rsidR="009963C0" w:rsidRPr="003C5E17" w:rsidRDefault="009963C0" w:rsidP="00DB6214">
                            <w:pPr>
                              <w:spacing w:before="5" w:line="360" w:lineRule="auto"/>
                              <w:ind w:left="102"/>
                              <w:jc w:val="center"/>
                              <w:rPr>
                                <w:rFonts w:eastAsia="Arial" w:cstheme="minorHAnsi"/>
                                <w:spacing w:val="1"/>
                              </w:rPr>
                            </w:pPr>
                            <w:r w:rsidRPr="003C5E17">
                              <w:rPr>
                                <w:rFonts w:eastAsia="Arial" w:cstheme="minorHAnsi"/>
                                <w:spacing w:val="1"/>
                              </w:rPr>
                              <w:t>S</w:t>
                            </w:r>
                            <w:r w:rsidRPr="003C5E17">
                              <w:rPr>
                                <w:rFonts w:eastAsia="Arial" w:cstheme="minorHAnsi"/>
                                <w:spacing w:val="-1"/>
                              </w:rPr>
                              <w:t>a</w:t>
                            </w:r>
                            <w:r w:rsidRPr="003C5E17">
                              <w:rPr>
                                <w:rFonts w:eastAsia="Arial" w:cstheme="minorHAnsi"/>
                              </w:rPr>
                              <w:t>t</w:t>
                            </w:r>
                            <w:r w:rsidRPr="003C5E17">
                              <w:rPr>
                                <w:rFonts w:eastAsia="Arial" w:cstheme="minorHAnsi"/>
                                <w:spacing w:val="1"/>
                              </w:rPr>
                              <w:t>u</w:t>
                            </w:r>
                            <w:r w:rsidRPr="003C5E17">
                              <w:rPr>
                                <w:rFonts w:eastAsia="Arial" w:cstheme="minorHAnsi"/>
                                <w:spacing w:val="-3"/>
                              </w:rPr>
                              <w:t>r</w:t>
                            </w:r>
                            <w:r w:rsidRPr="003C5E17">
                              <w:rPr>
                                <w:rFonts w:eastAsia="Arial" w:cstheme="minorHAnsi"/>
                                <w:spacing w:val="1"/>
                              </w:rPr>
                              <w:t>d</w:t>
                            </w:r>
                            <w:r w:rsidRPr="003C5E17">
                              <w:rPr>
                                <w:rFonts w:eastAsia="Arial" w:cstheme="minorHAnsi"/>
                                <w:spacing w:val="-4"/>
                              </w:rPr>
                              <w:t>a</w:t>
                            </w:r>
                            <w:r w:rsidRPr="003C5E17">
                              <w:rPr>
                                <w:rFonts w:eastAsia="Arial" w:cstheme="minorHAnsi"/>
                              </w:rPr>
                              <w:t>y</w:t>
                            </w:r>
                            <w:r w:rsidR="0015201E">
                              <w:rPr>
                                <w:rFonts w:eastAsia="Arial" w:cstheme="minorHAnsi"/>
                              </w:rPr>
                              <w:t>:</w:t>
                            </w:r>
                            <w:r w:rsidRPr="003C5E17">
                              <w:rPr>
                                <w:rFonts w:eastAsia="Arial" w:cstheme="minorHAnsi"/>
                                <w:spacing w:val="-7"/>
                              </w:rPr>
                              <w:t xml:space="preserve"> </w:t>
                            </w:r>
                            <w:r w:rsidRPr="003C5E17">
                              <w:rPr>
                                <w:rFonts w:eastAsia="Arial" w:cstheme="minorHAnsi"/>
                                <w:spacing w:val="1"/>
                              </w:rPr>
                              <w:t>8am to 1pm</w:t>
                            </w:r>
                          </w:p>
                          <w:p w14:paraId="5CF52CEA" w14:textId="77777777" w:rsidR="006B3E31" w:rsidRPr="000356E9" w:rsidRDefault="006B3E31" w:rsidP="00DB6214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21983F" id="Text Box 16" o:spid="_x0000_s1032" type="#_x0000_t202" style="position:absolute;left:0;text-align:left;margin-left:10.65pt;margin-top:257.75pt;width:535.5pt;height:1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" fillcolor="white [3201]" strokeweight=".5pt">
                <v:textbox>
                  <w:txbxContent>
                    <w:p w14:paraId="35DFBCD3" w14:textId="77777777" w:rsidR="009963C0" w:rsidRPr="003C5E17" w:rsidRDefault="009963C0" w:rsidP="005C61F1">
                      <w:pPr>
                        <w:spacing w:before="5" w:after="0" w:line="360" w:lineRule="auto"/>
                        <w:ind w:right="57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3C5E17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Guildmore, in partnership with Southwark Council.</w:t>
                      </w:r>
                    </w:p>
                    <w:p w14:paraId="635BAF49" w14:textId="77777777" w:rsidR="009963C0" w:rsidRPr="003C5E17" w:rsidRDefault="006A6989" w:rsidP="00A23CA2">
                      <w:pPr>
                        <w:spacing w:after="0" w:line="360" w:lineRule="auto"/>
                        <w:jc w:val="center"/>
                        <w:rPr>
                          <w:color w:val="44546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</w:t>
                      </w:r>
                      <w:r w:rsidR="009963C0" w:rsidRPr="003C5E17">
                        <w:rPr>
                          <w:rFonts w:ascii="Calibri" w:hAnsi="Calibri" w:cs="Calibri"/>
                          <w:color w:val="000000"/>
                        </w:rPr>
                        <w:t>elivering 17 new council homes</w:t>
                      </w:r>
                      <w:r w:rsidR="0015201E">
                        <w:rPr>
                          <w:rFonts w:ascii="Calibri" w:hAnsi="Calibri" w:cs="Calibri"/>
                          <w:color w:val="000000"/>
                        </w:rPr>
                        <w:t>:</w:t>
                      </w:r>
                    </w:p>
                    <w:p w14:paraId="4F606C0B" w14:textId="5A89B7BE" w:rsidR="009963C0" w:rsidRPr="003C5E17" w:rsidRDefault="009963C0" w:rsidP="005C61F1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3C5E17">
                        <w:rPr>
                          <w:rFonts w:ascii="Calibri" w:hAnsi="Calibri" w:cs="Calibri"/>
                        </w:rPr>
                        <w:t>North block-</w:t>
                      </w:r>
                      <w:r w:rsidR="00D87D9C">
                        <w:rPr>
                          <w:rFonts w:ascii="Calibri" w:hAnsi="Calibri" w:cs="Calibri"/>
                        </w:rPr>
                        <w:t xml:space="preserve"> nine</w:t>
                      </w:r>
                    </w:p>
                    <w:p w14:paraId="411DCABF" w14:textId="705AE0BE" w:rsidR="009963C0" w:rsidRPr="003C5E17" w:rsidRDefault="009963C0" w:rsidP="005C61F1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3C5E17">
                        <w:rPr>
                          <w:rFonts w:ascii="Calibri" w:hAnsi="Calibri" w:cs="Calibri"/>
                        </w:rPr>
                        <w:t>South block -</w:t>
                      </w:r>
                      <w:r w:rsidR="0015201E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D87D9C">
                        <w:rPr>
                          <w:rFonts w:ascii="Calibri" w:hAnsi="Calibri" w:cs="Calibri"/>
                        </w:rPr>
                        <w:t>eight</w:t>
                      </w:r>
                    </w:p>
                    <w:p w14:paraId="2EF7D8AE" w14:textId="77777777" w:rsidR="009963C0" w:rsidRPr="003C5E17" w:rsidRDefault="009963C0" w:rsidP="005C61F1">
                      <w:pPr>
                        <w:spacing w:before="5" w:after="0" w:line="360" w:lineRule="auto"/>
                        <w:ind w:right="57"/>
                        <w:jc w:val="center"/>
                        <w:rPr>
                          <w:rFonts w:ascii="Calibri" w:eastAsia="Arial" w:hAnsi="Calibri" w:cs="Calibri"/>
                          <w:b/>
                          <w:bCs/>
                        </w:rPr>
                      </w:pP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spacing w:val="1"/>
                          <w:u w:val="single"/>
                        </w:rPr>
                        <w:t>S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u w:val="single"/>
                        </w:rPr>
                        <w:t>ite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spacing w:val="-6"/>
                          <w:u w:val="single"/>
                        </w:rPr>
                        <w:t xml:space="preserve"> 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spacing w:val="-8"/>
                          <w:u w:val="single"/>
                        </w:rPr>
                        <w:t>w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spacing w:val="1"/>
                          <w:u w:val="single"/>
                        </w:rPr>
                        <w:t>o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spacing w:val="-1"/>
                          <w:u w:val="single"/>
                        </w:rPr>
                        <w:t>r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u w:val="single"/>
                        </w:rPr>
                        <w:t>ki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spacing w:val="1"/>
                          <w:u w:val="single"/>
                        </w:rPr>
                        <w:t>n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u w:val="single"/>
                        </w:rPr>
                        <w:t>g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spacing w:val="-6"/>
                          <w:u w:val="single"/>
                        </w:rPr>
                        <w:t xml:space="preserve"> 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spacing w:val="1"/>
                          <w:u w:val="single"/>
                        </w:rPr>
                        <w:t>ho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spacing w:val="3"/>
                          <w:u w:val="single"/>
                        </w:rPr>
                        <w:t>u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spacing w:val="-6"/>
                          <w:u w:val="single"/>
                        </w:rPr>
                        <w:t>r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  <w:u w:val="single"/>
                        </w:rPr>
                        <w:t>s</w:t>
                      </w:r>
                      <w:r w:rsidRPr="003C5E17">
                        <w:rPr>
                          <w:rFonts w:ascii="Calibri" w:eastAsia="Arial" w:hAnsi="Calibri" w:cs="Calibri"/>
                          <w:b/>
                          <w:bCs/>
                        </w:rPr>
                        <w:t>:</w:t>
                      </w:r>
                    </w:p>
                    <w:p w14:paraId="75405623" w14:textId="77777777" w:rsidR="009963C0" w:rsidRPr="003C5E17" w:rsidRDefault="009963C0" w:rsidP="005C61F1">
                      <w:pPr>
                        <w:spacing w:before="2" w:after="0" w:line="360" w:lineRule="auto"/>
                        <w:ind w:left="102"/>
                        <w:jc w:val="center"/>
                        <w:rPr>
                          <w:rFonts w:eastAsia="Arial" w:cstheme="minorHAnsi"/>
                        </w:rPr>
                      </w:pPr>
                      <w:r w:rsidRPr="003C5E17">
                        <w:rPr>
                          <w:rFonts w:eastAsia="Arial" w:cstheme="minorHAnsi"/>
                          <w:spacing w:val="-1"/>
                        </w:rPr>
                        <w:t>M</w:t>
                      </w:r>
                      <w:r w:rsidRPr="003C5E17">
                        <w:rPr>
                          <w:rFonts w:eastAsia="Arial" w:cstheme="minorHAnsi"/>
                          <w:spacing w:val="1"/>
                        </w:rPr>
                        <w:t>ond</w:t>
                      </w:r>
                      <w:r w:rsidRPr="003C5E17">
                        <w:rPr>
                          <w:rFonts w:eastAsia="Arial" w:cstheme="minorHAnsi"/>
                          <w:spacing w:val="-3"/>
                        </w:rPr>
                        <w:t>a</w:t>
                      </w:r>
                      <w:r w:rsidRPr="003C5E17">
                        <w:rPr>
                          <w:rFonts w:eastAsia="Arial" w:cstheme="minorHAnsi"/>
                        </w:rPr>
                        <w:t>y</w:t>
                      </w:r>
                      <w:r w:rsidRPr="003C5E17">
                        <w:rPr>
                          <w:rFonts w:eastAsia="Arial" w:cstheme="minorHAnsi"/>
                          <w:spacing w:val="-14"/>
                        </w:rPr>
                        <w:t xml:space="preserve"> </w:t>
                      </w:r>
                      <w:r w:rsidR="0015201E">
                        <w:rPr>
                          <w:rFonts w:eastAsia="Arial" w:cstheme="minorHAnsi"/>
                        </w:rPr>
                        <w:t>–</w:t>
                      </w:r>
                      <w:r w:rsidRPr="003C5E17">
                        <w:rPr>
                          <w:rFonts w:eastAsia="Arial" w:cstheme="minorHAnsi"/>
                          <w:spacing w:val="-5"/>
                        </w:rPr>
                        <w:t xml:space="preserve"> </w:t>
                      </w:r>
                      <w:r w:rsidRPr="003C5E17">
                        <w:rPr>
                          <w:rFonts w:eastAsia="Arial" w:cstheme="minorHAnsi"/>
                          <w:spacing w:val="2"/>
                        </w:rPr>
                        <w:t>F</w:t>
                      </w:r>
                      <w:r w:rsidRPr="003C5E17">
                        <w:rPr>
                          <w:rFonts w:eastAsia="Arial" w:cstheme="minorHAnsi"/>
                        </w:rPr>
                        <w:t>r</w:t>
                      </w:r>
                      <w:r w:rsidRPr="003C5E17">
                        <w:rPr>
                          <w:rFonts w:eastAsia="Arial" w:cstheme="minorHAnsi"/>
                          <w:spacing w:val="-1"/>
                        </w:rPr>
                        <w:t>i</w:t>
                      </w:r>
                      <w:r w:rsidRPr="003C5E17">
                        <w:rPr>
                          <w:rFonts w:eastAsia="Arial" w:cstheme="minorHAnsi"/>
                          <w:spacing w:val="1"/>
                        </w:rPr>
                        <w:t>d</w:t>
                      </w:r>
                      <w:r w:rsidRPr="003C5E17">
                        <w:rPr>
                          <w:rFonts w:eastAsia="Arial" w:cstheme="minorHAnsi"/>
                          <w:spacing w:val="-4"/>
                        </w:rPr>
                        <w:t>a</w:t>
                      </w:r>
                      <w:r w:rsidRPr="003C5E17">
                        <w:rPr>
                          <w:rFonts w:eastAsia="Arial" w:cstheme="minorHAnsi"/>
                        </w:rPr>
                        <w:t>y</w:t>
                      </w:r>
                      <w:r w:rsidR="0015201E">
                        <w:rPr>
                          <w:rFonts w:eastAsia="Arial" w:cstheme="minorHAnsi"/>
                          <w:spacing w:val="-11"/>
                        </w:rPr>
                        <w:t xml:space="preserve">: </w:t>
                      </w:r>
                      <w:r w:rsidRPr="003C5E17">
                        <w:rPr>
                          <w:rFonts w:eastAsia="Arial" w:cstheme="minorHAnsi"/>
                          <w:spacing w:val="1"/>
                        </w:rPr>
                        <w:t>8a</w:t>
                      </w:r>
                      <w:r w:rsidRPr="003C5E17">
                        <w:rPr>
                          <w:rFonts w:eastAsia="Arial" w:cstheme="minorHAnsi"/>
                        </w:rPr>
                        <w:t>m</w:t>
                      </w:r>
                      <w:r w:rsidRPr="003C5E17">
                        <w:rPr>
                          <w:rFonts w:eastAsia="Arial" w:cstheme="minorHAnsi"/>
                          <w:spacing w:val="-2"/>
                        </w:rPr>
                        <w:t xml:space="preserve"> t</w:t>
                      </w:r>
                      <w:r w:rsidRPr="003C5E17">
                        <w:rPr>
                          <w:rFonts w:eastAsia="Arial" w:cstheme="minorHAnsi"/>
                        </w:rPr>
                        <w:t>o</w:t>
                      </w:r>
                      <w:r w:rsidRPr="003C5E17">
                        <w:rPr>
                          <w:rFonts w:eastAsia="Arial" w:cstheme="minorHAnsi"/>
                          <w:spacing w:val="-6"/>
                        </w:rPr>
                        <w:t xml:space="preserve"> </w:t>
                      </w:r>
                      <w:r w:rsidRPr="003C5E17">
                        <w:rPr>
                          <w:rFonts w:eastAsia="Arial" w:cstheme="minorHAnsi"/>
                          <w:spacing w:val="1"/>
                        </w:rPr>
                        <w:t>6p</w:t>
                      </w:r>
                      <w:r w:rsidRPr="003C5E17">
                        <w:rPr>
                          <w:rFonts w:eastAsia="Arial" w:cstheme="minorHAnsi"/>
                        </w:rPr>
                        <w:t>m</w:t>
                      </w:r>
                    </w:p>
                    <w:p w14:paraId="40356F21" w14:textId="77777777" w:rsidR="009963C0" w:rsidRPr="003C5E17" w:rsidRDefault="009963C0" w:rsidP="00DB6214">
                      <w:pPr>
                        <w:spacing w:before="5" w:line="360" w:lineRule="auto"/>
                        <w:ind w:left="102"/>
                        <w:jc w:val="center"/>
                        <w:rPr>
                          <w:rFonts w:eastAsia="Arial" w:cstheme="minorHAnsi"/>
                          <w:spacing w:val="1"/>
                        </w:rPr>
                      </w:pPr>
                      <w:r w:rsidRPr="003C5E17">
                        <w:rPr>
                          <w:rFonts w:eastAsia="Arial" w:cstheme="minorHAnsi"/>
                          <w:spacing w:val="1"/>
                        </w:rPr>
                        <w:t>S</w:t>
                      </w:r>
                      <w:r w:rsidRPr="003C5E17">
                        <w:rPr>
                          <w:rFonts w:eastAsia="Arial" w:cstheme="minorHAnsi"/>
                          <w:spacing w:val="-1"/>
                        </w:rPr>
                        <w:t>a</w:t>
                      </w:r>
                      <w:r w:rsidRPr="003C5E17">
                        <w:rPr>
                          <w:rFonts w:eastAsia="Arial" w:cstheme="minorHAnsi"/>
                        </w:rPr>
                        <w:t>t</w:t>
                      </w:r>
                      <w:r w:rsidRPr="003C5E17">
                        <w:rPr>
                          <w:rFonts w:eastAsia="Arial" w:cstheme="minorHAnsi"/>
                          <w:spacing w:val="1"/>
                        </w:rPr>
                        <w:t>u</w:t>
                      </w:r>
                      <w:r w:rsidRPr="003C5E17">
                        <w:rPr>
                          <w:rFonts w:eastAsia="Arial" w:cstheme="minorHAnsi"/>
                          <w:spacing w:val="-3"/>
                        </w:rPr>
                        <w:t>r</w:t>
                      </w:r>
                      <w:r w:rsidRPr="003C5E17">
                        <w:rPr>
                          <w:rFonts w:eastAsia="Arial" w:cstheme="minorHAnsi"/>
                          <w:spacing w:val="1"/>
                        </w:rPr>
                        <w:t>d</w:t>
                      </w:r>
                      <w:r w:rsidRPr="003C5E17">
                        <w:rPr>
                          <w:rFonts w:eastAsia="Arial" w:cstheme="minorHAnsi"/>
                          <w:spacing w:val="-4"/>
                        </w:rPr>
                        <w:t>a</w:t>
                      </w:r>
                      <w:r w:rsidRPr="003C5E17">
                        <w:rPr>
                          <w:rFonts w:eastAsia="Arial" w:cstheme="minorHAnsi"/>
                        </w:rPr>
                        <w:t>y</w:t>
                      </w:r>
                      <w:r w:rsidR="0015201E">
                        <w:rPr>
                          <w:rFonts w:eastAsia="Arial" w:cstheme="minorHAnsi"/>
                        </w:rPr>
                        <w:t>:</w:t>
                      </w:r>
                      <w:r w:rsidRPr="003C5E17">
                        <w:rPr>
                          <w:rFonts w:eastAsia="Arial" w:cstheme="minorHAnsi"/>
                          <w:spacing w:val="-7"/>
                        </w:rPr>
                        <w:t xml:space="preserve"> </w:t>
                      </w:r>
                      <w:r w:rsidRPr="003C5E17">
                        <w:rPr>
                          <w:rFonts w:eastAsia="Arial" w:cstheme="minorHAnsi"/>
                          <w:spacing w:val="1"/>
                        </w:rPr>
                        <w:t>8am to 1pm</w:t>
                      </w:r>
                    </w:p>
                    <w:p w14:paraId="5CF52CEA" w14:textId="77777777" w:rsidR="006B3E31" w:rsidRPr="000356E9" w:rsidRDefault="006B3E31" w:rsidP="00DB6214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56A9D" wp14:editId="43849D3C">
                <wp:simplePos x="0" y="0"/>
                <wp:positionH relativeFrom="column">
                  <wp:posOffset>116205</wp:posOffset>
                </wp:positionH>
                <wp:positionV relativeFrom="paragraph">
                  <wp:posOffset>320674</wp:posOffset>
                </wp:positionV>
                <wp:extent cx="3442970" cy="2847975"/>
                <wp:effectExtent l="0" t="0" r="2413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E08C5" w14:textId="77777777" w:rsidR="00960FA1" w:rsidRDefault="00960FA1" w:rsidP="00256EE2">
                            <w:pPr>
                              <w:spacing w:after="0"/>
                            </w:pPr>
                            <w:r w:rsidRPr="00256EE2">
                              <w:rPr>
                                <w:b/>
                                <w:bCs/>
                              </w:rPr>
                              <w:t>Name:</w:t>
                            </w:r>
                            <w:r>
                              <w:t xml:space="preserve"> </w:t>
                            </w:r>
                            <w:bookmarkStart w:id="15" w:name="_Hlk66173683"/>
                            <w:r w:rsidR="006B3E31">
                              <w:t>Charmaine Dullard</w:t>
                            </w:r>
                          </w:p>
                          <w:bookmarkEnd w:id="15"/>
                          <w:p w14:paraId="6BD35BDC" w14:textId="77777777" w:rsidR="00960FA1" w:rsidRDefault="00960FA1" w:rsidP="00256EE2">
                            <w:pPr>
                              <w:spacing w:after="0"/>
                            </w:pPr>
                            <w:r w:rsidRPr="00256EE2">
                              <w:rPr>
                                <w:b/>
                                <w:bCs/>
                              </w:rPr>
                              <w:t>Mobile:</w:t>
                            </w:r>
                            <w:r>
                              <w:t xml:space="preserve"> </w:t>
                            </w:r>
                            <w:r w:rsidR="006B3E31" w:rsidRPr="00766E67">
                              <w:t>07811254355</w:t>
                            </w:r>
                          </w:p>
                          <w:p w14:paraId="2677EF26" w14:textId="5D3BC22B" w:rsidR="009963C0" w:rsidRDefault="006B3E31" w:rsidP="00256EE2">
                            <w:pPr>
                              <w:spacing w:after="0"/>
                            </w:pPr>
                            <w:r w:rsidRPr="00256EE2">
                              <w:rPr>
                                <w:b/>
                                <w:bCs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11" w:history="1">
                              <w:r w:rsidRPr="007349E5">
                                <w:rPr>
                                  <w:rStyle w:val="Hyperlink"/>
                                </w:rPr>
                                <w:t>charmaine.dullard@guildmore.com</w:t>
                              </w:r>
                            </w:hyperlink>
                            <w:r w:rsidR="00C52806">
                              <w:t xml:space="preserve"> </w:t>
                            </w:r>
                          </w:p>
                          <w:p w14:paraId="621E51C1" w14:textId="0953E9C1" w:rsidR="006B3E31" w:rsidRDefault="008141B6">
                            <w:hyperlink r:id="rId12" w:history="1">
                              <w:r w:rsidR="009963C0" w:rsidRPr="002326CC">
                                <w:rPr>
                                  <w:rStyle w:val="Hyperlink"/>
                                </w:rPr>
                                <w:t>rlo@guildmore.com</w:t>
                              </w:r>
                            </w:hyperlink>
                            <w:r w:rsidR="00C52806">
                              <w:t xml:space="preserve"> </w:t>
                            </w:r>
                          </w:p>
                          <w:p w14:paraId="40606188" w14:textId="1DE9CD95" w:rsidR="00A23CA2" w:rsidRDefault="00256EE2" w:rsidP="00A23CA2">
                            <w:pPr>
                              <w:spacing w:after="0"/>
                            </w:pPr>
                            <w:r w:rsidRPr="003D627D">
                              <w:rPr>
                                <w:b/>
                                <w:bCs/>
                              </w:rPr>
                              <w:t>GUILDMORE PROJECT MANAGER</w:t>
                            </w:r>
                            <w:r>
                              <w:t xml:space="preserve">: </w:t>
                            </w:r>
                          </w:p>
                          <w:p w14:paraId="3F726378" w14:textId="209CF499" w:rsidR="00256EE2" w:rsidRDefault="00256EE2" w:rsidP="00A23CA2">
                            <w:pPr>
                              <w:spacing w:after="0"/>
                            </w:pPr>
                            <w:r w:rsidRPr="003D627D">
                              <w:rPr>
                                <w:b/>
                                <w:bCs/>
                              </w:rPr>
                              <w:t>Name</w:t>
                            </w:r>
                            <w:r>
                              <w:t>: Keith Brady</w:t>
                            </w:r>
                          </w:p>
                          <w:p w14:paraId="52D56929" w14:textId="58968706" w:rsidR="00A23CA2" w:rsidRPr="00F063CF" w:rsidRDefault="00256EE2" w:rsidP="00A23CA2">
                            <w:pPr>
                              <w:spacing w:after="0"/>
                            </w:pPr>
                            <w:r w:rsidRPr="003D627D">
                              <w:rPr>
                                <w:b/>
                                <w:bCs/>
                              </w:rPr>
                              <w:t>Mobile:</w:t>
                            </w:r>
                            <w:r w:rsidR="00F063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063CF" w:rsidRPr="00F063CF">
                              <w:t>07940657095</w:t>
                            </w:r>
                          </w:p>
                          <w:p w14:paraId="5975FCCC" w14:textId="4B2A43B5" w:rsidR="00256EE2" w:rsidRPr="003D627D" w:rsidRDefault="00A23CA2" w:rsidP="00A23CA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D627D">
                              <w:rPr>
                                <w:b/>
                                <w:bCs/>
                              </w:rPr>
                              <w:t>Email:</w:t>
                            </w:r>
                            <w:r w:rsidR="00256EE2" w:rsidRPr="003D62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13" w:history="1">
                              <w:r w:rsidR="008E0438" w:rsidRPr="00F17937">
                                <w:rPr>
                                  <w:rStyle w:val="Hyperlink"/>
                                  <w:b/>
                                  <w:bCs/>
                                </w:rPr>
                                <w:t>keith.brady@guildmore.com</w:t>
                              </w:r>
                            </w:hyperlink>
                            <w:r w:rsidR="008E043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D62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521AE2A" w14:textId="77777777" w:rsidR="003D627D" w:rsidRDefault="003D627D" w:rsidP="00A23CA2">
                            <w:pPr>
                              <w:spacing w:after="0"/>
                            </w:pPr>
                          </w:p>
                          <w:p w14:paraId="225C0819" w14:textId="167133D7" w:rsidR="005C61F1" w:rsidRDefault="003D627D" w:rsidP="00A23CA2">
                            <w:pPr>
                              <w:spacing w:after="0"/>
                            </w:pPr>
                            <w:r w:rsidRPr="003D627D">
                              <w:rPr>
                                <w:b/>
                                <w:bCs/>
                              </w:rPr>
                              <w:t xml:space="preserve">SOUTHWARK </w:t>
                            </w:r>
                            <w:ins w:id="16" w:author="Russell, Demmi" w:date="2021-04-15T10:43:00Z">
                              <w:r w:rsidR="008141B6" w:rsidRPr="008141B6">
                                <w:rPr>
                                  <w:b/>
                                  <w:bCs/>
                                </w:rPr>
                                <w:t>RESIDENT ENGAGEMENT OFFICER</w:t>
                              </w:r>
                              <w:r w:rsidR="008141B6">
                                <w:rPr>
                                  <w:b/>
                                  <w:bCs/>
                                </w:rPr>
                                <w:t xml:space="preserve">: </w:t>
                              </w:r>
                            </w:ins>
                            <w:r w:rsidRPr="003D627D">
                              <w:rPr>
                                <w:b/>
                                <w:bCs/>
                              </w:rPr>
                              <w:t>Contact No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lang w:eastAsia="en-GB"/>
                              </w:rPr>
                              <w:t>0207 525 2582</w:t>
                            </w:r>
                          </w:p>
                          <w:p w14:paraId="761D071A" w14:textId="4DBFB71F" w:rsidR="00A23CA2" w:rsidRDefault="003D627D" w:rsidP="00A23CA2">
                            <w:pPr>
                              <w:spacing w:after="0"/>
                            </w:pPr>
                            <w:r w:rsidRPr="003D627D">
                              <w:rPr>
                                <w:b/>
                                <w:bCs/>
                              </w:rPr>
                              <w:t>Email:</w:t>
                            </w:r>
                            <w:ins w:id="17" w:author="Russell, Demmi" w:date="2021-04-15T10:44:00Z">
                              <w:r w:rsidR="008141B6" w:rsidRPr="008141B6">
                                <w:t>NewHomesREO@southwark.gov.uk</w:t>
                              </w:r>
                            </w:ins>
                            <w:bookmarkStart w:id="18" w:name="_GoBack"/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9.15pt;margin-top:25.25pt;width:271.1pt;height:2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" fillcolor="white [3201]" strokeweight=".5pt">
                <v:textbox>
                  <w:txbxContent>
                    <w:p w14:paraId="69EE08C5" w14:textId="77777777" w:rsidR="00960FA1" w:rsidRDefault="00960FA1" w:rsidP="00256EE2">
                      <w:pPr>
                        <w:spacing w:after="0"/>
                      </w:pPr>
                      <w:r w:rsidRPr="00256EE2">
                        <w:rPr>
                          <w:b/>
                          <w:bCs/>
                        </w:rPr>
                        <w:t>Name:</w:t>
                      </w:r>
                      <w:r>
                        <w:t xml:space="preserve"> </w:t>
                      </w:r>
                      <w:bookmarkStart w:id="19" w:name="_Hlk66173683"/>
                      <w:r w:rsidR="006B3E31">
                        <w:t>Charmaine Dullard</w:t>
                      </w:r>
                    </w:p>
                    <w:bookmarkEnd w:id="19"/>
                    <w:p w14:paraId="6BD35BDC" w14:textId="77777777" w:rsidR="00960FA1" w:rsidRDefault="00960FA1" w:rsidP="00256EE2">
                      <w:pPr>
                        <w:spacing w:after="0"/>
                      </w:pPr>
                      <w:r w:rsidRPr="00256EE2">
                        <w:rPr>
                          <w:b/>
                          <w:bCs/>
                        </w:rPr>
                        <w:t>Mobile:</w:t>
                      </w:r>
                      <w:r>
                        <w:t xml:space="preserve"> </w:t>
                      </w:r>
                      <w:r w:rsidR="006B3E31" w:rsidRPr="00766E67">
                        <w:t>07811254355</w:t>
                      </w:r>
                    </w:p>
                    <w:p w14:paraId="2677EF26" w14:textId="5D3BC22B" w:rsidR="009963C0" w:rsidRDefault="006B3E31" w:rsidP="00256EE2">
                      <w:pPr>
                        <w:spacing w:after="0"/>
                      </w:pPr>
                      <w:r w:rsidRPr="00256EE2">
                        <w:rPr>
                          <w:b/>
                          <w:bCs/>
                        </w:rPr>
                        <w:t>Email:</w:t>
                      </w:r>
                      <w:r>
                        <w:t xml:space="preserve"> </w:t>
                      </w:r>
                      <w:hyperlink r:id="rId14" w:history="1">
                        <w:r w:rsidRPr="007349E5">
                          <w:rPr>
                            <w:rStyle w:val="Hyperlink"/>
                          </w:rPr>
                          <w:t>charmaine.dullard@guildmore.com</w:t>
                        </w:r>
                      </w:hyperlink>
                      <w:r w:rsidR="00C52806">
                        <w:t xml:space="preserve"> </w:t>
                      </w:r>
                    </w:p>
                    <w:p w14:paraId="621E51C1" w14:textId="0953E9C1" w:rsidR="006B3E31" w:rsidRDefault="008141B6">
                      <w:hyperlink r:id="rId15" w:history="1">
                        <w:r w:rsidR="009963C0" w:rsidRPr="002326CC">
                          <w:rPr>
                            <w:rStyle w:val="Hyperlink"/>
                          </w:rPr>
                          <w:t>rlo@guildmore.com</w:t>
                        </w:r>
                      </w:hyperlink>
                      <w:r w:rsidR="00C52806">
                        <w:t xml:space="preserve"> </w:t>
                      </w:r>
                    </w:p>
                    <w:p w14:paraId="40606188" w14:textId="1DE9CD95" w:rsidR="00A23CA2" w:rsidRDefault="00256EE2" w:rsidP="00A23CA2">
                      <w:pPr>
                        <w:spacing w:after="0"/>
                      </w:pPr>
                      <w:r w:rsidRPr="003D627D">
                        <w:rPr>
                          <w:b/>
                          <w:bCs/>
                        </w:rPr>
                        <w:t>GUILDMORE PROJECT MANAGER</w:t>
                      </w:r>
                      <w:r>
                        <w:t xml:space="preserve">: </w:t>
                      </w:r>
                    </w:p>
                    <w:p w14:paraId="3F726378" w14:textId="209CF499" w:rsidR="00256EE2" w:rsidRDefault="00256EE2" w:rsidP="00A23CA2">
                      <w:pPr>
                        <w:spacing w:after="0"/>
                      </w:pPr>
                      <w:r w:rsidRPr="003D627D">
                        <w:rPr>
                          <w:b/>
                          <w:bCs/>
                        </w:rPr>
                        <w:t>Name</w:t>
                      </w:r>
                      <w:r>
                        <w:t>: Keith Brady</w:t>
                      </w:r>
                    </w:p>
                    <w:p w14:paraId="52D56929" w14:textId="58968706" w:rsidR="00A23CA2" w:rsidRPr="00F063CF" w:rsidRDefault="00256EE2" w:rsidP="00A23CA2">
                      <w:pPr>
                        <w:spacing w:after="0"/>
                      </w:pPr>
                      <w:r w:rsidRPr="003D627D">
                        <w:rPr>
                          <w:b/>
                          <w:bCs/>
                        </w:rPr>
                        <w:t>Mobile:</w:t>
                      </w:r>
                      <w:r w:rsidR="00F063CF">
                        <w:rPr>
                          <w:b/>
                          <w:bCs/>
                        </w:rPr>
                        <w:t xml:space="preserve"> </w:t>
                      </w:r>
                      <w:r w:rsidR="00F063CF" w:rsidRPr="00F063CF">
                        <w:t>07940657095</w:t>
                      </w:r>
                    </w:p>
                    <w:p w14:paraId="5975FCCC" w14:textId="4B2A43B5" w:rsidR="00256EE2" w:rsidRPr="003D627D" w:rsidRDefault="00A23CA2" w:rsidP="00A23CA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D627D">
                        <w:rPr>
                          <w:b/>
                          <w:bCs/>
                        </w:rPr>
                        <w:t>Email:</w:t>
                      </w:r>
                      <w:r w:rsidR="00256EE2" w:rsidRPr="003D627D">
                        <w:rPr>
                          <w:b/>
                          <w:bCs/>
                        </w:rPr>
                        <w:t xml:space="preserve"> </w:t>
                      </w:r>
                      <w:hyperlink r:id="rId16" w:history="1">
                        <w:r w:rsidR="008E0438" w:rsidRPr="00F17937">
                          <w:rPr>
                            <w:rStyle w:val="Hyperlink"/>
                            <w:b/>
                            <w:bCs/>
                          </w:rPr>
                          <w:t>keith.brady@guildmore.com</w:t>
                        </w:r>
                      </w:hyperlink>
                      <w:r w:rsidR="008E0438">
                        <w:rPr>
                          <w:b/>
                          <w:bCs/>
                        </w:rPr>
                        <w:t xml:space="preserve"> </w:t>
                      </w:r>
                      <w:r w:rsidR="003D627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521AE2A" w14:textId="77777777" w:rsidR="003D627D" w:rsidRDefault="003D627D" w:rsidP="00A23CA2">
                      <w:pPr>
                        <w:spacing w:after="0"/>
                      </w:pPr>
                    </w:p>
                    <w:p w14:paraId="225C0819" w14:textId="167133D7" w:rsidR="005C61F1" w:rsidRDefault="003D627D" w:rsidP="00A23CA2">
                      <w:pPr>
                        <w:spacing w:after="0"/>
                      </w:pPr>
                      <w:r w:rsidRPr="003D627D">
                        <w:rPr>
                          <w:b/>
                          <w:bCs/>
                        </w:rPr>
                        <w:t xml:space="preserve">SOUTHWARK </w:t>
                      </w:r>
                      <w:ins w:id="20" w:author="Russell, Demmi" w:date="2021-04-15T10:43:00Z">
                        <w:r w:rsidR="008141B6" w:rsidRPr="008141B6">
                          <w:rPr>
                            <w:b/>
                            <w:bCs/>
                          </w:rPr>
                          <w:t>RESIDENT ENGAGEMENT OFFICER</w:t>
                        </w:r>
                        <w:r w:rsidR="008141B6">
                          <w:rPr>
                            <w:b/>
                            <w:bCs/>
                          </w:rPr>
                          <w:t xml:space="preserve">: </w:t>
                        </w:r>
                      </w:ins>
                      <w:r w:rsidRPr="003D627D">
                        <w:rPr>
                          <w:b/>
                          <w:bCs/>
                        </w:rPr>
                        <w:t>Contact No</w:t>
                      </w:r>
                      <w:r>
                        <w:t xml:space="preserve">: </w:t>
                      </w:r>
                      <w:r>
                        <w:rPr>
                          <w:lang w:eastAsia="en-GB"/>
                        </w:rPr>
                        <w:t>0207 525 2582</w:t>
                      </w:r>
                    </w:p>
                    <w:p w14:paraId="761D071A" w14:textId="4DBFB71F" w:rsidR="00A23CA2" w:rsidRDefault="003D627D" w:rsidP="00A23CA2">
                      <w:pPr>
                        <w:spacing w:after="0"/>
                      </w:pPr>
                      <w:r w:rsidRPr="003D627D">
                        <w:rPr>
                          <w:b/>
                          <w:bCs/>
                        </w:rPr>
                        <w:t>Email:</w:t>
                      </w:r>
                      <w:ins w:id="21" w:author="Russell, Demmi" w:date="2021-04-15T10:44:00Z">
                        <w:r w:rsidR="008141B6" w:rsidRPr="008141B6">
                          <w:t>NewHomesREO@southwark.gov.uk</w:t>
                        </w:r>
                      </w:ins>
                      <w:bookmarkStart w:id="22" w:name="_GoBack"/>
                      <w:bookmarkEnd w:id="22"/>
                    </w:p>
                  </w:txbxContent>
                </v:textbox>
              </v:shape>
            </w:pict>
          </mc:Fallback>
        </mc:AlternateContent>
      </w:r>
      <w:r w:rsidR="003B4A47">
        <w:rPr>
          <w:rFonts w:ascii="Calibri" w:eastAsia="Calibri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703296" behindDoc="0" locked="0" layoutInCell="1" allowOverlap="1" wp14:anchorId="1F19E5EF" wp14:editId="66F89DBF">
            <wp:simplePos x="0" y="0"/>
            <wp:positionH relativeFrom="page">
              <wp:posOffset>3048000</wp:posOffset>
            </wp:positionH>
            <wp:positionV relativeFrom="paragraph">
              <wp:posOffset>389255</wp:posOffset>
            </wp:positionV>
            <wp:extent cx="771525" cy="702376"/>
            <wp:effectExtent l="19050" t="19050" r="9525" b="215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23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86C9F" w14:textId="46F9C537" w:rsidR="00FF4801" w:rsidRPr="00E775ED" w:rsidRDefault="009D2CBC" w:rsidP="00E775ED">
      <w:pPr>
        <w:rPr>
          <w:b/>
          <w:bCs/>
          <w:u w:val="single"/>
        </w:rPr>
      </w:pPr>
      <w:del w:id="23" w:author="Russell, Demmi" w:date="2021-04-15T10:43:00Z">
        <w:r w:rsidDel="008141B6">
          <w:rPr>
            <w:noProof/>
            <w:lang w:eastAsia="en-GB"/>
          </w:rPr>
          <w:lastRenderedPageBreak/>
          <mc:AlternateContent>
            <mc:Choice Requires="wps">
              <w:drawing>
                <wp:anchor distT="45720" distB="45720" distL="114300" distR="114300" simplePos="0" relativeHeight="251702272" behindDoc="0" locked="0" layoutInCell="1" allowOverlap="1" wp14:anchorId="534EB28D" wp14:editId="1AFBEA65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7950200</wp:posOffset>
                  </wp:positionV>
                  <wp:extent cx="6799580" cy="1216025"/>
                  <wp:effectExtent l="0" t="0" r="20320" b="22225"/>
                  <wp:wrapSquare wrapText="bothSides"/>
                  <wp:docPr id="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99580" cy="1216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548C1" w14:textId="3F6FAA14" w:rsidR="009A2CB8" w:rsidDel="008141B6" w:rsidRDefault="009A2CB8">
                              <w:pPr>
                                <w:jc w:val="center"/>
                                <w:rPr>
                                  <w:del w:id="24" w:author="Russell, Demmi" w:date="2021-04-15T10:43:00Z"/>
                                  <w:u w:val="single"/>
                                </w:rPr>
                              </w:pPr>
                              <w:del w:id="25" w:author="Russell, Demmi" w:date="2021-04-15T10:43:00Z">
                                <w:r w:rsidDel="008141B6">
                                  <w:rPr>
                                    <w:u w:val="single"/>
                                  </w:rPr>
                                  <w:delText xml:space="preserve">New Homes </w:delText>
                                </w:r>
                                <w:r w:rsidRPr="009A2CB8" w:rsidDel="008141B6">
                                  <w:rPr>
                                    <w:u w:val="single"/>
                                  </w:rPr>
                                  <w:delText xml:space="preserve">Resident </w:delText>
                                </w:r>
                                <w:r w:rsidDel="008141B6">
                                  <w:rPr>
                                    <w:u w:val="single"/>
                                  </w:rPr>
                                  <w:delText>Engagement</w:delText>
                                </w:r>
                                <w:r w:rsidRPr="009A2CB8" w:rsidDel="008141B6">
                                  <w:rPr>
                                    <w:u w:val="single"/>
                                  </w:rPr>
                                  <w:delText xml:space="preserve"> Officer</w:delText>
                                </w:r>
                                <w:r w:rsidDel="008141B6">
                                  <w:rPr>
                                    <w:u w:val="single"/>
                                  </w:rPr>
                                  <w:delText xml:space="preserve"> details:  </w:delText>
                                </w:r>
                              </w:del>
                            </w:p>
                            <w:p w14:paraId="27F3DBE1" w14:textId="60200201" w:rsidR="0028325E" w:rsidRDefault="0028325E" w:rsidP="0028325E">
                              <w:pPr>
                                <w:jc w:val="center"/>
                              </w:pPr>
                              <w:del w:id="26" w:author="Russell, Demmi" w:date="2021-04-15T10:43:00Z">
                                <w:r w:rsidDel="008141B6">
                                  <w:delText xml:space="preserve">Email: </w:delText>
                                </w:r>
                                <w:r w:rsidR="009A2CB8" w:rsidRPr="009A2CB8" w:rsidDel="008141B6">
                                  <w:delText>NewHomesREO@southwark.gov.uk</w:delText>
                                </w:r>
                              </w:del>
                              <w:r w:rsidR="009A2CB8" w:rsidRPr="009A2CB8" w:rsidDel="009A2CB8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34" type="#_x0000_t202" style="position:absolute;margin-left:-19pt;margin-top:626pt;width:535.4pt;height:95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">
                  <v:textbox>
                    <w:txbxContent>
                      <w:p w14:paraId="6D7548C1" w14:textId="3F6FAA14" w:rsidR="009A2CB8" w:rsidDel="008141B6" w:rsidRDefault="009A2CB8">
                        <w:pPr>
                          <w:jc w:val="center"/>
                          <w:rPr>
                            <w:del w:id="27" w:author="Russell, Demmi" w:date="2021-04-15T10:43:00Z"/>
                            <w:u w:val="single"/>
                          </w:rPr>
                        </w:pPr>
                        <w:del w:id="28" w:author="Russell, Demmi" w:date="2021-04-15T10:43:00Z">
                          <w:r w:rsidDel="008141B6">
                            <w:rPr>
                              <w:u w:val="single"/>
                            </w:rPr>
                            <w:delText xml:space="preserve">New Homes </w:delText>
                          </w:r>
                          <w:r w:rsidRPr="009A2CB8" w:rsidDel="008141B6">
                            <w:rPr>
                              <w:u w:val="single"/>
                            </w:rPr>
                            <w:delText xml:space="preserve">Resident </w:delText>
                          </w:r>
                          <w:r w:rsidDel="008141B6">
                            <w:rPr>
                              <w:u w:val="single"/>
                            </w:rPr>
                            <w:delText>Engagement</w:delText>
                          </w:r>
                          <w:r w:rsidRPr="009A2CB8" w:rsidDel="008141B6">
                            <w:rPr>
                              <w:u w:val="single"/>
                            </w:rPr>
                            <w:delText xml:space="preserve"> Officer</w:delText>
                          </w:r>
                          <w:r w:rsidDel="008141B6">
                            <w:rPr>
                              <w:u w:val="single"/>
                            </w:rPr>
                            <w:delText xml:space="preserve"> details:  </w:delText>
                          </w:r>
                        </w:del>
                      </w:p>
                      <w:p w14:paraId="27F3DBE1" w14:textId="60200201" w:rsidR="0028325E" w:rsidRDefault="0028325E" w:rsidP="0028325E">
                        <w:pPr>
                          <w:jc w:val="center"/>
                        </w:pPr>
                        <w:del w:id="29" w:author="Russell, Demmi" w:date="2021-04-15T10:43:00Z">
                          <w:r w:rsidDel="008141B6">
                            <w:delText xml:space="preserve">Email: </w:delText>
                          </w:r>
                          <w:r w:rsidR="009A2CB8" w:rsidRPr="009A2CB8" w:rsidDel="008141B6">
                            <w:delText>NewHomesREO@southwark.gov.uk</w:delText>
                          </w:r>
                        </w:del>
                        <w:r w:rsidR="009A2CB8" w:rsidRPr="009A2CB8" w:rsidDel="009A2CB8"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  <w:r w:rsidR="00D87D9C" w:rsidRPr="00EB5FB0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88BB10" wp14:editId="3062640F">
                <wp:simplePos x="0" y="0"/>
                <wp:positionH relativeFrom="column">
                  <wp:posOffset>-241300</wp:posOffset>
                </wp:positionH>
                <wp:positionV relativeFrom="paragraph">
                  <wp:posOffset>1219200</wp:posOffset>
                </wp:positionV>
                <wp:extent cx="6797675" cy="6673850"/>
                <wp:effectExtent l="0" t="0" r="22225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667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8883C" w14:textId="696CC85D" w:rsidR="00EB5FB0" w:rsidRDefault="00EB5FB0" w:rsidP="00EB5FB0">
                            <w:pPr>
                              <w:spacing w:after="0"/>
                              <w:jc w:val="center"/>
                            </w:pPr>
                            <w:r w:rsidRPr="008708AA">
                              <w:rPr>
                                <w:b/>
                                <w:bCs/>
                                <w:u w:val="single"/>
                              </w:rPr>
                              <w:t>COVID</w:t>
                            </w:r>
                            <w:r w:rsidR="00D87D9C">
                              <w:rPr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Pr="008708AA">
                              <w:rPr>
                                <w:b/>
                                <w:bCs/>
                                <w:u w:val="single"/>
                              </w:rPr>
                              <w:t>19 SITE SAFETY MEASURES</w:t>
                            </w:r>
                            <w:r w:rsidRPr="008708AA">
                              <w:t xml:space="preserve"> </w:t>
                            </w:r>
                          </w:p>
                          <w:p w14:paraId="016F19F3" w14:textId="77777777" w:rsidR="00EB5FB0" w:rsidRDefault="00EB5FB0" w:rsidP="00EB5FB0">
                            <w:pPr>
                              <w:spacing w:after="0"/>
                              <w:jc w:val="center"/>
                            </w:pPr>
                          </w:p>
                          <w:p w14:paraId="1E4342F1" w14:textId="0D4F94FE" w:rsidR="00EB5FB0" w:rsidRDefault="00EB5FB0" w:rsidP="00EB5FB0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8708AA">
                              <w:t>Guildmore</w:t>
                            </w:r>
                            <w:proofErr w:type="spellEnd"/>
                            <w:r w:rsidRPr="008708AA">
                              <w:t xml:space="preserve"> sites operating during the Coronavirus </w:t>
                            </w:r>
                            <w:r w:rsidR="00D87D9C" w:rsidRPr="008708AA">
                              <w:t>C</w:t>
                            </w:r>
                            <w:r w:rsidR="00D87D9C">
                              <w:t>OVID</w:t>
                            </w:r>
                            <w:r w:rsidRPr="008708AA">
                              <w:t xml:space="preserve">-19 pandemic </w:t>
                            </w:r>
                            <w:r w:rsidR="00F063CF" w:rsidRPr="008708AA">
                              <w:t>adheres</w:t>
                            </w:r>
                            <w:r w:rsidRPr="008708AA">
                              <w:t xml:space="preserve"> to the Government guidelines to ensure the safety of all site staff and the wider community. The following is just a brief overview of the steps we have taken.</w:t>
                            </w:r>
                          </w:p>
                          <w:p w14:paraId="156BCBDB" w14:textId="77777777" w:rsidR="00EB5FB0" w:rsidRPr="008708AA" w:rsidRDefault="00EB5FB0" w:rsidP="00EB5FB0">
                            <w:pPr>
                              <w:spacing w:after="0"/>
                              <w:jc w:val="center"/>
                            </w:pPr>
                          </w:p>
                          <w:p w14:paraId="6378474B" w14:textId="5EA501F8" w:rsidR="00EB5FB0" w:rsidRDefault="00EB5FB0" w:rsidP="00EB5FB0">
                            <w:pPr>
                              <w:spacing w:after="0"/>
                              <w:jc w:val="center"/>
                            </w:pPr>
                            <w:r w:rsidRPr="008708AA">
                              <w:rPr>
                                <w:b/>
                                <w:bCs/>
                              </w:rPr>
                              <w:t xml:space="preserve">Social distancing: </w:t>
                            </w:r>
                            <w:r w:rsidRPr="008708AA">
                              <w:t>Staff maintain 2m social distancing wherever possible, including while arriving at and departing from work, while at work and when travelling between sites. Where a 2m distance is not possible</w:t>
                            </w:r>
                            <w:r w:rsidR="00D87D9C">
                              <w:t xml:space="preserve"> we take</w:t>
                            </w:r>
                            <w:r w:rsidRPr="008708AA">
                              <w:t xml:space="preserve"> further steps to mitigate risk. Signage </w:t>
                            </w:r>
                            <w:r w:rsidR="00D87D9C">
                              <w:t xml:space="preserve">is </w:t>
                            </w:r>
                            <w:r w:rsidRPr="008708AA">
                              <w:t xml:space="preserve">placed prominently at </w:t>
                            </w:r>
                            <w:r w:rsidR="00D87D9C">
                              <w:t xml:space="preserve">the </w:t>
                            </w:r>
                            <w:r w:rsidRPr="008708AA">
                              <w:t xml:space="preserve">site entrance and around </w:t>
                            </w:r>
                            <w:r w:rsidR="00D87D9C">
                              <w:t xml:space="preserve">the </w:t>
                            </w:r>
                            <w:r w:rsidRPr="008708AA">
                              <w:t xml:space="preserve">site. Essential meetings </w:t>
                            </w:r>
                            <w:r w:rsidR="00D87D9C">
                              <w:t>are</w:t>
                            </w:r>
                            <w:r w:rsidRPr="008708AA">
                              <w:t xml:space="preserve"> held in </w:t>
                            </w:r>
                            <w:r w:rsidR="00D87D9C">
                              <w:t xml:space="preserve">the </w:t>
                            </w:r>
                            <w:r w:rsidRPr="008708AA">
                              <w:t xml:space="preserve">open air where possible or a well-ventilated room. </w:t>
                            </w:r>
                            <w:r w:rsidR="00D87D9C">
                              <w:t>The n</w:t>
                            </w:r>
                            <w:r w:rsidRPr="008708AA">
                              <w:t xml:space="preserve">umber of meeting attendees </w:t>
                            </w:r>
                            <w:r w:rsidR="00D87D9C">
                              <w:t>are</w:t>
                            </w:r>
                            <w:r w:rsidRPr="008708AA">
                              <w:t xml:space="preserve"> limited to an absolute minimum.</w:t>
                            </w:r>
                          </w:p>
                          <w:p w14:paraId="1853E952" w14:textId="77777777" w:rsidR="00EB5FB0" w:rsidRPr="008708AA" w:rsidRDefault="00EB5FB0" w:rsidP="00EB5FB0">
                            <w:pPr>
                              <w:spacing w:after="0"/>
                              <w:jc w:val="center"/>
                            </w:pPr>
                          </w:p>
                          <w:p w14:paraId="662A9B25" w14:textId="77777777" w:rsidR="00EB5FB0" w:rsidRDefault="00EB5FB0" w:rsidP="00EB5FB0">
                            <w:pPr>
                              <w:spacing w:after="0"/>
                              <w:jc w:val="center"/>
                            </w:pPr>
                            <w:r w:rsidRPr="008708AA">
                              <w:rPr>
                                <w:b/>
                                <w:bCs/>
                              </w:rPr>
                              <w:t xml:space="preserve">Hand washing: </w:t>
                            </w:r>
                            <w:r w:rsidRPr="008708AA">
                              <w:t xml:space="preserve">Additional hand washing facilities </w:t>
                            </w:r>
                            <w:r w:rsidR="00D87D9C">
                              <w:t xml:space="preserve">are </w:t>
                            </w:r>
                            <w:r w:rsidRPr="008708AA">
                              <w:t xml:space="preserve">provided ensuring soap and fresh water is always available. Hand sanitisers </w:t>
                            </w:r>
                            <w:r w:rsidR="00D87D9C">
                              <w:t xml:space="preserve">are </w:t>
                            </w:r>
                            <w:r w:rsidRPr="008708AA">
                              <w:t xml:space="preserve">provided where additional washing facilities are not possible. Suitable and sufficient bins </w:t>
                            </w:r>
                            <w:r w:rsidR="00D87D9C">
                              <w:t xml:space="preserve">are </w:t>
                            </w:r>
                            <w:r w:rsidRPr="008708AA">
                              <w:t xml:space="preserve">provided for disposal of paper hand towels with regular removal and disposal. Signage </w:t>
                            </w:r>
                            <w:r w:rsidR="00D87D9C">
                              <w:t xml:space="preserve">is </w:t>
                            </w:r>
                            <w:r w:rsidRPr="008708AA">
                              <w:t xml:space="preserve">placed prominently at </w:t>
                            </w:r>
                            <w:r w:rsidR="00D87D9C">
                              <w:t xml:space="preserve">the </w:t>
                            </w:r>
                            <w:r w:rsidRPr="008708AA">
                              <w:t>site entrance and around</w:t>
                            </w:r>
                            <w:r w:rsidR="00D87D9C">
                              <w:t xml:space="preserve"> the</w:t>
                            </w:r>
                            <w:r w:rsidRPr="008708AA">
                              <w:t xml:space="preserve"> site.</w:t>
                            </w:r>
                          </w:p>
                          <w:p w14:paraId="0B8EC8AA" w14:textId="77777777" w:rsidR="00EB5FB0" w:rsidRPr="008708AA" w:rsidRDefault="00EB5FB0" w:rsidP="00EB5FB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FB4DCA6" w14:textId="77777777" w:rsidR="00EB5FB0" w:rsidRDefault="00EB5FB0" w:rsidP="00EB5FB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08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Personal Protective Equipment (PPE):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Suitable PPE over and above standard construction site PPE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>provided in accordance with Government guidelines, including face coverings for site operatives.</w:t>
                            </w:r>
                          </w:p>
                          <w:p w14:paraId="5881C3AA" w14:textId="77777777" w:rsidR="00EB5FB0" w:rsidRPr="008708AA" w:rsidRDefault="00EB5FB0" w:rsidP="00EB5FB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3C383D" w14:textId="540F0D3A" w:rsidR="00EB5FB0" w:rsidRDefault="00EB5FB0" w:rsidP="00EB5FB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08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Site access controls: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>No non-essential visitors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 are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 allowed and meetings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held remotely or virtually (Zoom, Teams etc.) where possible.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We work to s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taggered start and finish times to reduce congestion and contact. All operatives wash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hands before entering and when leaving site.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We do not have any</w:t>
                            </w:r>
                            <w:r w:rsidR="00D87D9C" w:rsidRPr="008708A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>access controls that require skin contact. All essential visitors and operatives receive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D9C" w:rsidRPr="008708AA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OVID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>-19 ‘Toolbox’ talk as part of their induction.</w:t>
                            </w:r>
                          </w:p>
                          <w:p w14:paraId="724629B7" w14:textId="77777777" w:rsidR="00EB5FB0" w:rsidRPr="008708AA" w:rsidRDefault="00EB5FB0" w:rsidP="00EB5FB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BB3C1B" w14:textId="3531AF5A" w:rsidR="00EB5FB0" w:rsidRDefault="00EB5FB0" w:rsidP="00EB5FB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08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Welfare facilities: </w:t>
                            </w:r>
                            <w:r w:rsidR="00D87D9C" w:rsidRPr="0054673D">
                              <w:rPr>
                                <w:bCs/>
                                <w:sz w:val="22"/>
                                <w:szCs w:val="22"/>
                              </w:rPr>
                              <w:t>We</w:t>
                            </w:r>
                            <w:r w:rsidR="00D87D9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estrict the number of operatives using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toilets at one time.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We have e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>nhanced cleaning regimes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ignage advising of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CC14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>correct hand washing procedure.</w:t>
                            </w:r>
                          </w:p>
                          <w:p w14:paraId="11FD9D92" w14:textId="77777777" w:rsidR="00EB5FB0" w:rsidRPr="008708AA" w:rsidRDefault="00EB5FB0" w:rsidP="00EB5FB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92A1A3" w14:textId="401E45E1" w:rsidR="00EB5FB0" w:rsidRDefault="00EB5FB0" w:rsidP="00EB5FB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08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Canteen / Eating Facilities: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>Break times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 are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 staggered to reduce congestion,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>all operatives strictly adhere to social distancing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 rules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. All staff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asked to bring in pre-prepared food and refillable water bottles. Additional hand cleaning facilities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provided and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 used on entering and leaving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 facility.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There is e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>nhanced cleaning after each use i.e., tables, freshwater tap, kettles.</w:t>
                            </w:r>
                          </w:p>
                          <w:p w14:paraId="194FBB84" w14:textId="446E384A" w:rsidR="00EB5FB0" w:rsidRPr="00FE60EA" w:rsidRDefault="00EB5FB0" w:rsidP="00EB5FB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8708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Changing facilities/showers/drying rooms: 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Staggered start and finish times reduce congestion and contact.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There is e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 xml:space="preserve">nhanced cleaning of facilities throughout the day. </w:t>
                            </w:r>
                            <w:r w:rsidR="00D87D9C">
                              <w:rPr>
                                <w:sz w:val="22"/>
                                <w:szCs w:val="22"/>
                              </w:rPr>
                              <w:t>We p</w:t>
                            </w:r>
                            <w:r w:rsidRPr="008708AA">
                              <w:rPr>
                                <w:sz w:val="22"/>
                                <w:szCs w:val="22"/>
                              </w:rPr>
                              <w:t>rovide suitable and sufficient rubbish bins with regular removal and safe disposal.</w:t>
                            </w:r>
                          </w:p>
                          <w:p w14:paraId="22D96D81" w14:textId="77777777" w:rsidR="00EB5FB0" w:rsidRDefault="00EB5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88BB10" id="_x0000_s1035" type="#_x0000_t202" style="position:absolute;margin-left:-19pt;margin-top:96pt;width:535.25pt;height:5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">
                <v:textbox>
                  <w:txbxContent>
                    <w:p w14:paraId="0A58883C" w14:textId="696CC85D" w:rsidR="00EB5FB0" w:rsidRDefault="00EB5FB0" w:rsidP="00EB5FB0">
                      <w:pPr>
                        <w:spacing w:after="0"/>
                        <w:jc w:val="center"/>
                      </w:pPr>
                      <w:r w:rsidRPr="008708AA">
                        <w:rPr>
                          <w:b/>
                          <w:bCs/>
                          <w:u w:val="single"/>
                        </w:rPr>
                        <w:t>COVID</w:t>
                      </w:r>
                      <w:r w:rsidR="00D87D9C">
                        <w:rPr>
                          <w:b/>
                          <w:bCs/>
                          <w:u w:val="single"/>
                        </w:rPr>
                        <w:t>-</w:t>
                      </w:r>
                      <w:r w:rsidRPr="008708AA">
                        <w:rPr>
                          <w:b/>
                          <w:bCs/>
                          <w:u w:val="single"/>
                        </w:rPr>
                        <w:t>19 SITE SAFETY MEASURES</w:t>
                      </w:r>
                      <w:r w:rsidRPr="008708AA">
                        <w:t xml:space="preserve"> </w:t>
                      </w:r>
                    </w:p>
                    <w:p w14:paraId="016F19F3" w14:textId="77777777" w:rsidR="00EB5FB0" w:rsidRDefault="00EB5FB0" w:rsidP="00EB5FB0">
                      <w:pPr>
                        <w:spacing w:after="0"/>
                        <w:jc w:val="center"/>
                      </w:pPr>
                    </w:p>
                    <w:p w14:paraId="1E4342F1" w14:textId="0D4F94FE" w:rsidR="00EB5FB0" w:rsidRDefault="00EB5FB0" w:rsidP="00EB5FB0">
                      <w:pPr>
                        <w:spacing w:after="0"/>
                        <w:jc w:val="center"/>
                      </w:pPr>
                      <w:r w:rsidRPr="008708AA">
                        <w:t xml:space="preserve">Guildmore sites operating during the Coronavirus </w:t>
                      </w:r>
                      <w:r w:rsidR="00D87D9C" w:rsidRPr="008708AA">
                        <w:t>C</w:t>
                      </w:r>
                      <w:r w:rsidR="00D87D9C">
                        <w:t>OVID</w:t>
                      </w:r>
                      <w:r w:rsidRPr="008708AA">
                        <w:t xml:space="preserve">-19 pandemic </w:t>
                      </w:r>
                      <w:r w:rsidR="00F063CF" w:rsidRPr="008708AA">
                        <w:t>adheres</w:t>
                      </w:r>
                      <w:r w:rsidRPr="008708AA">
                        <w:t xml:space="preserve"> to the Government guidelines to ensure the safety of all site staff and the wider community. The following is just a brief overview of the steps we have taken.</w:t>
                      </w:r>
                    </w:p>
                    <w:p w14:paraId="156BCBDB" w14:textId="77777777" w:rsidR="00EB5FB0" w:rsidRPr="008708AA" w:rsidRDefault="00EB5FB0" w:rsidP="00EB5FB0">
                      <w:pPr>
                        <w:spacing w:after="0"/>
                        <w:jc w:val="center"/>
                      </w:pPr>
                    </w:p>
                    <w:p w14:paraId="6378474B" w14:textId="5EA501F8" w:rsidR="00EB5FB0" w:rsidRDefault="00EB5FB0" w:rsidP="00EB5FB0">
                      <w:pPr>
                        <w:spacing w:after="0"/>
                        <w:jc w:val="center"/>
                      </w:pPr>
                      <w:r w:rsidRPr="008708AA">
                        <w:rPr>
                          <w:b/>
                          <w:bCs/>
                        </w:rPr>
                        <w:t xml:space="preserve">Social distancing: </w:t>
                      </w:r>
                      <w:r w:rsidRPr="008708AA">
                        <w:t>Staff maintain 2m social distancing wherever possible, including while arriving at and departing from work, while at work and when travelling between sites. Where a 2m distance is not possible</w:t>
                      </w:r>
                      <w:r w:rsidR="00D87D9C">
                        <w:t xml:space="preserve"> we take</w:t>
                      </w:r>
                      <w:r w:rsidRPr="008708AA">
                        <w:t xml:space="preserve"> further steps to mitigate risk. Signage </w:t>
                      </w:r>
                      <w:r w:rsidR="00D87D9C">
                        <w:t xml:space="preserve">is </w:t>
                      </w:r>
                      <w:r w:rsidRPr="008708AA">
                        <w:t xml:space="preserve">placed prominently at </w:t>
                      </w:r>
                      <w:r w:rsidR="00D87D9C">
                        <w:t xml:space="preserve">the </w:t>
                      </w:r>
                      <w:r w:rsidRPr="008708AA">
                        <w:t xml:space="preserve">site entrance and around </w:t>
                      </w:r>
                      <w:r w:rsidR="00D87D9C">
                        <w:t xml:space="preserve">the </w:t>
                      </w:r>
                      <w:r w:rsidRPr="008708AA">
                        <w:t xml:space="preserve">site. Essential meetings </w:t>
                      </w:r>
                      <w:r w:rsidR="00D87D9C">
                        <w:t>are</w:t>
                      </w:r>
                      <w:r w:rsidRPr="008708AA">
                        <w:t xml:space="preserve"> held in </w:t>
                      </w:r>
                      <w:r w:rsidR="00D87D9C">
                        <w:t xml:space="preserve">the </w:t>
                      </w:r>
                      <w:r w:rsidRPr="008708AA">
                        <w:t xml:space="preserve">open air where possible or a well-ventilated room. </w:t>
                      </w:r>
                      <w:r w:rsidR="00D87D9C">
                        <w:t>The n</w:t>
                      </w:r>
                      <w:r w:rsidRPr="008708AA">
                        <w:t xml:space="preserve">umber of meeting attendees </w:t>
                      </w:r>
                      <w:r w:rsidR="00D87D9C">
                        <w:t>are</w:t>
                      </w:r>
                      <w:r w:rsidRPr="008708AA">
                        <w:t xml:space="preserve"> limited to an absolute minimum.</w:t>
                      </w:r>
                    </w:p>
                    <w:p w14:paraId="1853E952" w14:textId="77777777" w:rsidR="00EB5FB0" w:rsidRPr="008708AA" w:rsidRDefault="00EB5FB0" w:rsidP="00EB5FB0">
                      <w:pPr>
                        <w:spacing w:after="0"/>
                        <w:jc w:val="center"/>
                      </w:pPr>
                    </w:p>
                    <w:p w14:paraId="662A9B25" w14:textId="77777777" w:rsidR="00EB5FB0" w:rsidRDefault="00EB5FB0" w:rsidP="00EB5FB0">
                      <w:pPr>
                        <w:spacing w:after="0"/>
                        <w:jc w:val="center"/>
                      </w:pPr>
                      <w:r w:rsidRPr="008708AA">
                        <w:rPr>
                          <w:b/>
                          <w:bCs/>
                        </w:rPr>
                        <w:t xml:space="preserve">Hand washing: </w:t>
                      </w:r>
                      <w:r w:rsidRPr="008708AA">
                        <w:t xml:space="preserve">Additional hand washing facilities </w:t>
                      </w:r>
                      <w:r w:rsidR="00D87D9C">
                        <w:t xml:space="preserve">are </w:t>
                      </w:r>
                      <w:r w:rsidRPr="008708AA">
                        <w:t xml:space="preserve">provided ensuring soap and fresh water is always available. Hand sanitisers </w:t>
                      </w:r>
                      <w:r w:rsidR="00D87D9C">
                        <w:t xml:space="preserve">are </w:t>
                      </w:r>
                      <w:r w:rsidRPr="008708AA">
                        <w:t xml:space="preserve">provided where additional washing facilities are not possible. Suitable and sufficient bins </w:t>
                      </w:r>
                      <w:r w:rsidR="00D87D9C">
                        <w:t xml:space="preserve">are </w:t>
                      </w:r>
                      <w:r w:rsidRPr="008708AA">
                        <w:t xml:space="preserve">provided for disposal of paper hand towels with regular removal and disposal. Signage </w:t>
                      </w:r>
                      <w:r w:rsidR="00D87D9C">
                        <w:t xml:space="preserve">is </w:t>
                      </w:r>
                      <w:r w:rsidRPr="008708AA">
                        <w:t xml:space="preserve">placed prominently at </w:t>
                      </w:r>
                      <w:r w:rsidR="00D87D9C">
                        <w:t xml:space="preserve">the </w:t>
                      </w:r>
                      <w:r w:rsidRPr="008708AA">
                        <w:t>site entrance and around</w:t>
                      </w:r>
                      <w:r w:rsidR="00D87D9C">
                        <w:t xml:space="preserve"> the</w:t>
                      </w:r>
                      <w:r w:rsidRPr="008708AA">
                        <w:t xml:space="preserve"> site.</w:t>
                      </w:r>
                    </w:p>
                    <w:p w14:paraId="0B8EC8AA" w14:textId="77777777" w:rsidR="00EB5FB0" w:rsidRPr="008708AA" w:rsidRDefault="00EB5FB0" w:rsidP="00EB5FB0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FB4DCA6" w14:textId="77777777" w:rsidR="00EB5FB0" w:rsidRDefault="00EB5FB0" w:rsidP="00EB5FB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708AA">
                        <w:rPr>
                          <w:b/>
                          <w:bCs/>
                          <w:sz w:val="22"/>
                          <w:szCs w:val="22"/>
                        </w:rPr>
                        <w:t xml:space="preserve">Personal Protective Equipment (PPE): 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Suitable PPE over and above standard construction site PPE 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is </w:t>
                      </w:r>
                      <w:r w:rsidRPr="008708AA">
                        <w:rPr>
                          <w:sz w:val="22"/>
                          <w:szCs w:val="22"/>
                        </w:rPr>
                        <w:t>provided in accordance with Government guidelines, including face coverings for site operatives.</w:t>
                      </w:r>
                    </w:p>
                    <w:p w14:paraId="5881C3AA" w14:textId="77777777" w:rsidR="00EB5FB0" w:rsidRPr="008708AA" w:rsidRDefault="00EB5FB0" w:rsidP="00EB5FB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53C383D" w14:textId="540F0D3A" w:rsidR="00EB5FB0" w:rsidRDefault="00EB5FB0" w:rsidP="00EB5FB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708AA">
                        <w:rPr>
                          <w:b/>
                          <w:bCs/>
                          <w:sz w:val="22"/>
                          <w:szCs w:val="22"/>
                        </w:rPr>
                        <w:t xml:space="preserve">Site access controls: </w:t>
                      </w:r>
                      <w:r w:rsidRPr="008708AA">
                        <w:rPr>
                          <w:sz w:val="22"/>
                          <w:szCs w:val="22"/>
                        </w:rPr>
                        <w:t>No non-essential visitors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 are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708AA">
                        <w:rPr>
                          <w:sz w:val="22"/>
                          <w:szCs w:val="22"/>
                        </w:rPr>
                        <w:t>allowed</w:t>
                      </w:r>
                      <w:proofErr w:type="gramEnd"/>
                      <w:r w:rsidRPr="008708AA">
                        <w:rPr>
                          <w:sz w:val="22"/>
                          <w:szCs w:val="22"/>
                        </w:rPr>
                        <w:t xml:space="preserve"> and meetings 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are 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held remotely or virtually (Zoom, Teams etc.) where possible. </w:t>
                      </w:r>
                      <w:r w:rsidR="00D87D9C">
                        <w:rPr>
                          <w:sz w:val="22"/>
                          <w:szCs w:val="22"/>
                        </w:rPr>
                        <w:t>We work to s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taggered start and finish times to reduce congestion and contact. All operatives wash 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their 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hands before entering and when leaving site. </w:t>
                      </w:r>
                      <w:r w:rsidR="00D87D9C">
                        <w:rPr>
                          <w:sz w:val="22"/>
                          <w:szCs w:val="22"/>
                        </w:rPr>
                        <w:t>We do not have any</w:t>
                      </w:r>
                      <w:r w:rsidR="00D87D9C" w:rsidRPr="008708A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708AA">
                        <w:rPr>
                          <w:sz w:val="22"/>
                          <w:szCs w:val="22"/>
                        </w:rPr>
                        <w:t>access controls that require skin contact. All essential visitors and operatives receive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 a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87D9C" w:rsidRPr="008708AA">
                        <w:rPr>
                          <w:sz w:val="22"/>
                          <w:szCs w:val="22"/>
                        </w:rPr>
                        <w:t>C</w:t>
                      </w:r>
                      <w:r w:rsidR="00D87D9C">
                        <w:rPr>
                          <w:sz w:val="22"/>
                          <w:szCs w:val="22"/>
                        </w:rPr>
                        <w:t>OVID</w:t>
                      </w:r>
                      <w:r w:rsidRPr="008708AA">
                        <w:rPr>
                          <w:sz w:val="22"/>
                          <w:szCs w:val="22"/>
                        </w:rPr>
                        <w:t>-19 ‘Toolbox’ talk as part of their induction.</w:t>
                      </w:r>
                    </w:p>
                    <w:p w14:paraId="724629B7" w14:textId="77777777" w:rsidR="00EB5FB0" w:rsidRPr="008708AA" w:rsidRDefault="00EB5FB0" w:rsidP="00EB5FB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8BB3C1B" w14:textId="3531AF5A" w:rsidR="00EB5FB0" w:rsidRDefault="00EB5FB0" w:rsidP="00EB5FB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708AA">
                        <w:rPr>
                          <w:b/>
                          <w:bCs/>
                          <w:sz w:val="22"/>
                          <w:szCs w:val="22"/>
                        </w:rPr>
                        <w:t xml:space="preserve">Welfare facilities: </w:t>
                      </w:r>
                      <w:r w:rsidR="00D87D9C" w:rsidRPr="0054673D">
                        <w:rPr>
                          <w:bCs/>
                          <w:sz w:val="22"/>
                          <w:szCs w:val="22"/>
                        </w:rPr>
                        <w:t>We</w:t>
                      </w:r>
                      <w:r w:rsidR="00D87D9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87D9C">
                        <w:rPr>
                          <w:sz w:val="22"/>
                          <w:szCs w:val="22"/>
                        </w:rPr>
                        <w:t>r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estrict the number of operatives using 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toilets at one time. </w:t>
                      </w:r>
                      <w:r w:rsidR="00D87D9C">
                        <w:rPr>
                          <w:sz w:val="22"/>
                          <w:szCs w:val="22"/>
                        </w:rPr>
                        <w:t>We have e</w:t>
                      </w:r>
                      <w:r w:rsidRPr="008708AA">
                        <w:rPr>
                          <w:sz w:val="22"/>
                          <w:szCs w:val="22"/>
                        </w:rPr>
                        <w:t>nhanced cleaning regimes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 and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87D9C">
                        <w:rPr>
                          <w:sz w:val="22"/>
                          <w:szCs w:val="22"/>
                        </w:rPr>
                        <w:t>s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ignage advising of </w:t>
                      </w:r>
                      <w:r w:rsidR="00D87D9C">
                        <w:rPr>
                          <w:sz w:val="22"/>
                          <w:szCs w:val="22"/>
                        </w:rPr>
                        <w:t>the</w:t>
                      </w:r>
                      <w:r w:rsidR="00CC143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708AA">
                        <w:rPr>
                          <w:sz w:val="22"/>
                          <w:szCs w:val="22"/>
                        </w:rPr>
                        <w:t>correct hand washing procedure.</w:t>
                      </w:r>
                    </w:p>
                    <w:p w14:paraId="11FD9D92" w14:textId="77777777" w:rsidR="00EB5FB0" w:rsidRPr="008708AA" w:rsidRDefault="00EB5FB0" w:rsidP="00EB5FB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992A1A3" w14:textId="401E45E1" w:rsidR="00EB5FB0" w:rsidRDefault="00EB5FB0" w:rsidP="00EB5FB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708AA">
                        <w:rPr>
                          <w:b/>
                          <w:bCs/>
                          <w:sz w:val="22"/>
                          <w:szCs w:val="22"/>
                        </w:rPr>
                        <w:t xml:space="preserve">Canteen / Eating Facilities: </w:t>
                      </w:r>
                      <w:r w:rsidRPr="008708AA">
                        <w:rPr>
                          <w:sz w:val="22"/>
                          <w:szCs w:val="22"/>
                        </w:rPr>
                        <w:t>Break times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 are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 staggered to reduce congestion, 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Pr="008708AA">
                        <w:rPr>
                          <w:sz w:val="22"/>
                          <w:szCs w:val="22"/>
                        </w:rPr>
                        <w:t>all operatives strictly adhere to social distancing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 rules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. All staff 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are 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asked to bring in pre-prepared food and refillable water bottles. Additional hand cleaning facilities 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are 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provided and </w:t>
                      </w:r>
                      <w:r w:rsidR="00D87D9C">
                        <w:rPr>
                          <w:sz w:val="22"/>
                          <w:szCs w:val="22"/>
                        </w:rPr>
                        <w:t>are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 used on entering and leaving</w:t>
                      </w:r>
                      <w:r w:rsidR="00D87D9C">
                        <w:rPr>
                          <w:sz w:val="22"/>
                          <w:szCs w:val="22"/>
                        </w:rPr>
                        <w:t xml:space="preserve"> the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 facility. </w:t>
                      </w:r>
                      <w:r w:rsidR="00D87D9C">
                        <w:rPr>
                          <w:sz w:val="22"/>
                          <w:szCs w:val="22"/>
                        </w:rPr>
                        <w:t>There is e</w:t>
                      </w:r>
                      <w:r w:rsidRPr="008708AA">
                        <w:rPr>
                          <w:sz w:val="22"/>
                          <w:szCs w:val="22"/>
                        </w:rPr>
                        <w:t>nhanced cleaning after each use i.e., tables, freshwater tap, kettles.</w:t>
                      </w:r>
                    </w:p>
                    <w:p w14:paraId="194FBB84" w14:textId="446E384A" w:rsidR="00EB5FB0" w:rsidRPr="00FE60EA" w:rsidRDefault="00EB5FB0" w:rsidP="00EB5FB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8708AA">
                        <w:rPr>
                          <w:b/>
                          <w:bCs/>
                          <w:sz w:val="22"/>
                          <w:szCs w:val="22"/>
                        </w:rPr>
                        <w:t xml:space="preserve">Changing facilities/showers/drying rooms: 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Staggered start and finish times reduce congestion and contact. </w:t>
                      </w:r>
                      <w:r w:rsidR="00D87D9C">
                        <w:rPr>
                          <w:sz w:val="22"/>
                          <w:szCs w:val="22"/>
                        </w:rPr>
                        <w:t>There is e</w:t>
                      </w:r>
                      <w:r w:rsidRPr="008708AA">
                        <w:rPr>
                          <w:sz w:val="22"/>
                          <w:szCs w:val="22"/>
                        </w:rPr>
                        <w:t xml:space="preserve">nhanced cleaning of facilities throughout the day. </w:t>
                      </w:r>
                      <w:r w:rsidR="00D87D9C">
                        <w:rPr>
                          <w:sz w:val="22"/>
                          <w:szCs w:val="22"/>
                        </w:rPr>
                        <w:t>We p</w:t>
                      </w:r>
                      <w:r w:rsidRPr="008708AA">
                        <w:rPr>
                          <w:sz w:val="22"/>
                          <w:szCs w:val="22"/>
                        </w:rPr>
                        <w:t>rovide suitable and sufficient rubbish bins with regular removal and safe disposal.</w:t>
                      </w:r>
                    </w:p>
                    <w:p w14:paraId="22D96D81" w14:textId="77777777" w:rsidR="00EB5FB0" w:rsidRDefault="00EB5FB0"/>
                  </w:txbxContent>
                </v:textbox>
                <w10:wrap type="square"/>
              </v:shape>
            </w:pict>
          </mc:Fallback>
        </mc:AlternateContent>
      </w:r>
      <w:r w:rsidR="00EB5FB0" w:rsidRPr="00C52806">
        <w:rPr>
          <w:rFonts w:cstheme="minorHAnsi"/>
          <w:i/>
          <w:iCs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2B9BCE" wp14:editId="0FAD0398">
                <wp:simplePos x="0" y="0"/>
                <wp:positionH relativeFrom="column">
                  <wp:posOffset>-239395</wp:posOffset>
                </wp:positionH>
                <wp:positionV relativeFrom="paragraph">
                  <wp:posOffset>635</wp:posOffset>
                </wp:positionV>
                <wp:extent cx="6797675" cy="1033145"/>
                <wp:effectExtent l="0" t="0" r="22225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2DCB" w14:textId="39089279" w:rsidR="00C52806" w:rsidRDefault="00C52806" w:rsidP="00C5280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C52806">
                              <w:rPr>
                                <w:rFonts w:cstheme="minorHAnsi"/>
                                <w:color w:val="000000" w:themeColor="text1"/>
                              </w:rPr>
                              <w:t>Guildmore</w:t>
                            </w:r>
                            <w:proofErr w:type="spellEnd"/>
                            <w:r w:rsidRPr="00C5280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are aware that the key to a successful contract is to fully segregate and protect the local environment, general public and adjacent buildings from the impact of the works – both visually and physically, from debris, dust, noise and vibration. The health, safety and well-being of those that we employ as well as the community </w:t>
                            </w:r>
                            <w:r w:rsidR="00D87D9C">
                              <w:rPr>
                                <w:rFonts w:cstheme="minorHAnsi"/>
                                <w:color w:val="000000" w:themeColor="text1"/>
                              </w:rPr>
                              <w:t>is</w:t>
                            </w:r>
                            <w:r w:rsidR="00D87D9C" w:rsidRPr="00C5280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C5280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our highest priority. </w:t>
                            </w:r>
                            <w:r w:rsidR="00D87D9C">
                              <w:rPr>
                                <w:rFonts w:cstheme="minorHAnsi"/>
                                <w:color w:val="000000" w:themeColor="text1"/>
                              </w:rPr>
                              <w:t>We will always comply</w:t>
                            </w:r>
                            <w:r w:rsidRPr="00C5280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with Central Government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guidance</w:t>
                            </w:r>
                            <w:r w:rsidR="00D87D9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on safe working protocols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10ECB1D8" w14:textId="77777777" w:rsidR="00C52806" w:rsidRPr="00C52806" w:rsidRDefault="00C52806" w:rsidP="00C5280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36F70ED" w14:textId="77777777" w:rsidR="00C52806" w:rsidRDefault="00C52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2B9BCE" id="_x0000_s1036" type="#_x0000_t202" style="position:absolute;margin-left:-18.85pt;margin-top:.05pt;width:535.25pt;height:81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">
                <v:textbox>
                  <w:txbxContent>
                    <w:p w14:paraId="54DF2DCB" w14:textId="39089279" w:rsidR="00C52806" w:rsidRDefault="00C52806" w:rsidP="00C5280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C52806">
                        <w:rPr>
                          <w:rFonts w:cstheme="minorHAnsi"/>
                          <w:color w:val="000000" w:themeColor="text1"/>
                        </w:rPr>
                        <w:t xml:space="preserve">Guildmore are aware that the key to a successful contract is to fully segregate and protect the local environment, </w:t>
                      </w:r>
                      <w:proofErr w:type="gramStart"/>
                      <w:r w:rsidRPr="00C52806">
                        <w:rPr>
                          <w:rFonts w:cstheme="minorHAnsi"/>
                          <w:color w:val="000000" w:themeColor="text1"/>
                        </w:rPr>
                        <w:t>general public</w:t>
                      </w:r>
                      <w:proofErr w:type="gramEnd"/>
                      <w:r w:rsidRPr="00C52806">
                        <w:rPr>
                          <w:rFonts w:cstheme="minorHAnsi"/>
                          <w:color w:val="000000" w:themeColor="text1"/>
                        </w:rPr>
                        <w:t xml:space="preserve"> and adjacent buildings from the impact of the works – both visually and physically, from debris, dust, noise and vibration. The health, </w:t>
                      </w:r>
                      <w:proofErr w:type="gramStart"/>
                      <w:r w:rsidRPr="00C52806">
                        <w:rPr>
                          <w:rFonts w:cstheme="minorHAnsi"/>
                          <w:color w:val="000000" w:themeColor="text1"/>
                        </w:rPr>
                        <w:t>safety</w:t>
                      </w:r>
                      <w:proofErr w:type="gramEnd"/>
                      <w:r w:rsidRPr="00C52806">
                        <w:rPr>
                          <w:rFonts w:cstheme="minorHAnsi"/>
                          <w:color w:val="000000" w:themeColor="text1"/>
                        </w:rPr>
                        <w:t xml:space="preserve"> and well-being of those that we employ as well as the community </w:t>
                      </w:r>
                      <w:r w:rsidR="00D87D9C">
                        <w:rPr>
                          <w:rFonts w:cstheme="minorHAnsi"/>
                          <w:color w:val="000000" w:themeColor="text1"/>
                        </w:rPr>
                        <w:t>is</w:t>
                      </w:r>
                      <w:r w:rsidR="00D87D9C" w:rsidRPr="00C52806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C52806">
                        <w:rPr>
                          <w:rFonts w:cstheme="minorHAnsi"/>
                          <w:color w:val="000000" w:themeColor="text1"/>
                        </w:rPr>
                        <w:t xml:space="preserve">our highest priority. </w:t>
                      </w:r>
                      <w:r w:rsidR="00D87D9C">
                        <w:rPr>
                          <w:rFonts w:cstheme="minorHAnsi"/>
                          <w:color w:val="000000" w:themeColor="text1"/>
                        </w:rPr>
                        <w:t>We will always comply</w:t>
                      </w:r>
                      <w:r w:rsidRPr="00C52806">
                        <w:rPr>
                          <w:rFonts w:cstheme="minorHAnsi"/>
                          <w:color w:val="000000" w:themeColor="text1"/>
                        </w:rPr>
                        <w:t xml:space="preserve"> with Central Government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guidance</w:t>
                      </w:r>
                      <w:r w:rsidR="00D87D9C">
                        <w:rPr>
                          <w:rFonts w:cstheme="minorHAnsi"/>
                          <w:color w:val="000000" w:themeColor="text1"/>
                        </w:rPr>
                        <w:t xml:space="preserve"> on safe working protocols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10ECB1D8" w14:textId="77777777" w:rsidR="00C52806" w:rsidRPr="00C52806" w:rsidRDefault="00C52806" w:rsidP="00C5280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36F70ED" w14:textId="77777777" w:rsidR="00C52806" w:rsidRDefault="00C52806"/>
                  </w:txbxContent>
                </v:textbox>
                <w10:wrap type="square"/>
              </v:shape>
            </w:pict>
          </mc:Fallback>
        </mc:AlternateContent>
      </w:r>
    </w:p>
    <w:sectPr w:rsidR="00FF4801" w:rsidRPr="00E775ED">
      <w:pgSz w:w="12240" w:h="15840"/>
      <w:pgMar w:top="1000" w:right="14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98E69" w14:textId="77777777" w:rsidR="00402F26" w:rsidRDefault="00402F26" w:rsidP="00BE55F8">
      <w:pPr>
        <w:spacing w:after="0" w:line="240" w:lineRule="auto"/>
      </w:pPr>
      <w:r>
        <w:separator/>
      </w:r>
    </w:p>
  </w:endnote>
  <w:endnote w:type="continuationSeparator" w:id="0">
    <w:p w14:paraId="6476037A" w14:textId="77777777" w:rsidR="00402F26" w:rsidRDefault="00402F26" w:rsidP="00BE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DB6F7" w14:textId="77777777" w:rsidR="00402F26" w:rsidRDefault="00402F26" w:rsidP="00BE55F8">
      <w:pPr>
        <w:spacing w:after="0" w:line="240" w:lineRule="auto"/>
      </w:pPr>
      <w:r>
        <w:separator/>
      </w:r>
    </w:p>
  </w:footnote>
  <w:footnote w:type="continuationSeparator" w:id="0">
    <w:p w14:paraId="1D8577D8" w14:textId="77777777" w:rsidR="00402F26" w:rsidRDefault="00402F26" w:rsidP="00BE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C50"/>
    <w:multiLevelType w:val="hybridMultilevel"/>
    <w:tmpl w:val="DF16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255"/>
    <w:multiLevelType w:val="hybridMultilevel"/>
    <w:tmpl w:val="211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79CE"/>
    <w:multiLevelType w:val="hybridMultilevel"/>
    <w:tmpl w:val="9E30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32E8F"/>
    <w:multiLevelType w:val="hybridMultilevel"/>
    <w:tmpl w:val="CF5A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2779B"/>
    <w:multiLevelType w:val="hybridMultilevel"/>
    <w:tmpl w:val="981626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s, Sophie">
    <w15:presenceInfo w15:providerId="AD" w15:userId="S-1-5-21-805702247-2902852982-2986781468-44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4D"/>
    <w:rsid w:val="00027BAA"/>
    <w:rsid w:val="000356E9"/>
    <w:rsid w:val="000622B8"/>
    <w:rsid w:val="00076F90"/>
    <w:rsid w:val="00083722"/>
    <w:rsid w:val="0008455B"/>
    <w:rsid w:val="00094CB8"/>
    <w:rsid w:val="000C4B0D"/>
    <w:rsid w:val="000E2D16"/>
    <w:rsid w:val="000F1346"/>
    <w:rsid w:val="000F1E00"/>
    <w:rsid w:val="00102B89"/>
    <w:rsid w:val="00123991"/>
    <w:rsid w:val="001476E1"/>
    <w:rsid w:val="0015201E"/>
    <w:rsid w:val="001C208F"/>
    <w:rsid w:val="001D4C22"/>
    <w:rsid w:val="001E3D53"/>
    <w:rsid w:val="00233204"/>
    <w:rsid w:val="00256049"/>
    <w:rsid w:val="00256EE2"/>
    <w:rsid w:val="0028325E"/>
    <w:rsid w:val="00284AC5"/>
    <w:rsid w:val="00286DC0"/>
    <w:rsid w:val="002A378A"/>
    <w:rsid w:val="002B2F96"/>
    <w:rsid w:val="002B3DE4"/>
    <w:rsid w:val="002C1CF5"/>
    <w:rsid w:val="002C77D0"/>
    <w:rsid w:val="002D18A0"/>
    <w:rsid w:val="002D642D"/>
    <w:rsid w:val="00322132"/>
    <w:rsid w:val="00323B25"/>
    <w:rsid w:val="00355981"/>
    <w:rsid w:val="0036328C"/>
    <w:rsid w:val="00373460"/>
    <w:rsid w:val="003B4A47"/>
    <w:rsid w:val="003B4A8B"/>
    <w:rsid w:val="003B7DF1"/>
    <w:rsid w:val="003C35AC"/>
    <w:rsid w:val="003C5E17"/>
    <w:rsid w:val="003D1F47"/>
    <w:rsid w:val="003D4670"/>
    <w:rsid w:val="003D627D"/>
    <w:rsid w:val="003E7CDE"/>
    <w:rsid w:val="00402F26"/>
    <w:rsid w:val="00424747"/>
    <w:rsid w:val="004356CC"/>
    <w:rsid w:val="004514BD"/>
    <w:rsid w:val="00452E10"/>
    <w:rsid w:val="00454D81"/>
    <w:rsid w:val="00457348"/>
    <w:rsid w:val="00470223"/>
    <w:rsid w:val="00475390"/>
    <w:rsid w:val="004921DF"/>
    <w:rsid w:val="004A1727"/>
    <w:rsid w:val="004C6733"/>
    <w:rsid w:val="004F6D49"/>
    <w:rsid w:val="00517C58"/>
    <w:rsid w:val="0054673D"/>
    <w:rsid w:val="00551E99"/>
    <w:rsid w:val="00556C0D"/>
    <w:rsid w:val="00557734"/>
    <w:rsid w:val="00582163"/>
    <w:rsid w:val="00596633"/>
    <w:rsid w:val="005A6A6D"/>
    <w:rsid w:val="005C61F1"/>
    <w:rsid w:val="005C6AAE"/>
    <w:rsid w:val="00673E6F"/>
    <w:rsid w:val="006742E7"/>
    <w:rsid w:val="006834F5"/>
    <w:rsid w:val="0069255D"/>
    <w:rsid w:val="00696364"/>
    <w:rsid w:val="00696DDA"/>
    <w:rsid w:val="006A6989"/>
    <w:rsid w:val="006B3E31"/>
    <w:rsid w:val="007139AE"/>
    <w:rsid w:val="00727C50"/>
    <w:rsid w:val="00733553"/>
    <w:rsid w:val="00734382"/>
    <w:rsid w:val="00743E97"/>
    <w:rsid w:val="0075400C"/>
    <w:rsid w:val="00766E67"/>
    <w:rsid w:val="00773724"/>
    <w:rsid w:val="00790C47"/>
    <w:rsid w:val="007A704E"/>
    <w:rsid w:val="007C1D2C"/>
    <w:rsid w:val="007C4170"/>
    <w:rsid w:val="007D724D"/>
    <w:rsid w:val="008005FE"/>
    <w:rsid w:val="0080401B"/>
    <w:rsid w:val="008141B6"/>
    <w:rsid w:val="008353FA"/>
    <w:rsid w:val="00864688"/>
    <w:rsid w:val="008654A5"/>
    <w:rsid w:val="0086616A"/>
    <w:rsid w:val="008708AA"/>
    <w:rsid w:val="00871089"/>
    <w:rsid w:val="00881917"/>
    <w:rsid w:val="00890499"/>
    <w:rsid w:val="00892747"/>
    <w:rsid w:val="008A4954"/>
    <w:rsid w:val="008A5463"/>
    <w:rsid w:val="008C0F05"/>
    <w:rsid w:val="008C74A4"/>
    <w:rsid w:val="008D0784"/>
    <w:rsid w:val="008E0438"/>
    <w:rsid w:val="009018E0"/>
    <w:rsid w:val="0090517F"/>
    <w:rsid w:val="00916619"/>
    <w:rsid w:val="0093534C"/>
    <w:rsid w:val="0095374D"/>
    <w:rsid w:val="00953A83"/>
    <w:rsid w:val="00960FA1"/>
    <w:rsid w:val="00984EB8"/>
    <w:rsid w:val="00991CA6"/>
    <w:rsid w:val="009963C0"/>
    <w:rsid w:val="009A2CB8"/>
    <w:rsid w:val="009A58A3"/>
    <w:rsid w:val="009B7B02"/>
    <w:rsid w:val="009C10C2"/>
    <w:rsid w:val="009C387B"/>
    <w:rsid w:val="009D2CBC"/>
    <w:rsid w:val="00A01125"/>
    <w:rsid w:val="00A1505E"/>
    <w:rsid w:val="00A17C06"/>
    <w:rsid w:val="00A23CA2"/>
    <w:rsid w:val="00A27782"/>
    <w:rsid w:val="00A27F0C"/>
    <w:rsid w:val="00A44CC3"/>
    <w:rsid w:val="00A64493"/>
    <w:rsid w:val="00A66F02"/>
    <w:rsid w:val="00A76648"/>
    <w:rsid w:val="00A81CBB"/>
    <w:rsid w:val="00A93CC8"/>
    <w:rsid w:val="00AA57E3"/>
    <w:rsid w:val="00AB776B"/>
    <w:rsid w:val="00AD001A"/>
    <w:rsid w:val="00AE35C8"/>
    <w:rsid w:val="00AF2443"/>
    <w:rsid w:val="00AF61D3"/>
    <w:rsid w:val="00B04C71"/>
    <w:rsid w:val="00B12F6F"/>
    <w:rsid w:val="00B21F6C"/>
    <w:rsid w:val="00B24084"/>
    <w:rsid w:val="00B43D4E"/>
    <w:rsid w:val="00B6444F"/>
    <w:rsid w:val="00B67E40"/>
    <w:rsid w:val="00BA70F1"/>
    <w:rsid w:val="00BB3040"/>
    <w:rsid w:val="00BD12D8"/>
    <w:rsid w:val="00BD2F76"/>
    <w:rsid w:val="00BE55F8"/>
    <w:rsid w:val="00BF6A47"/>
    <w:rsid w:val="00C52806"/>
    <w:rsid w:val="00C56814"/>
    <w:rsid w:val="00C61D92"/>
    <w:rsid w:val="00C670AC"/>
    <w:rsid w:val="00C94DFA"/>
    <w:rsid w:val="00CC143E"/>
    <w:rsid w:val="00CC6D01"/>
    <w:rsid w:val="00CD3667"/>
    <w:rsid w:val="00D0298B"/>
    <w:rsid w:val="00D05F20"/>
    <w:rsid w:val="00D0657C"/>
    <w:rsid w:val="00D0703C"/>
    <w:rsid w:val="00D07308"/>
    <w:rsid w:val="00D47EC6"/>
    <w:rsid w:val="00D568F9"/>
    <w:rsid w:val="00D828F4"/>
    <w:rsid w:val="00D86BE3"/>
    <w:rsid w:val="00D87D9C"/>
    <w:rsid w:val="00DA1017"/>
    <w:rsid w:val="00DB6214"/>
    <w:rsid w:val="00DD55CA"/>
    <w:rsid w:val="00DE5CBA"/>
    <w:rsid w:val="00E10E93"/>
    <w:rsid w:val="00E1657E"/>
    <w:rsid w:val="00E171AE"/>
    <w:rsid w:val="00E26F11"/>
    <w:rsid w:val="00E70233"/>
    <w:rsid w:val="00E74970"/>
    <w:rsid w:val="00E775ED"/>
    <w:rsid w:val="00EB172D"/>
    <w:rsid w:val="00EB5FB0"/>
    <w:rsid w:val="00EB6646"/>
    <w:rsid w:val="00EF044C"/>
    <w:rsid w:val="00EF5D83"/>
    <w:rsid w:val="00F063CF"/>
    <w:rsid w:val="00F17C85"/>
    <w:rsid w:val="00F2644D"/>
    <w:rsid w:val="00F779D7"/>
    <w:rsid w:val="00F83205"/>
    <w:rsid w:val="00F93D57"/>
    <w:rsid w:val="00F949A9"/>
    <w:rsid w:val="00F95BE0"/>
    <w:rsid w:val="00FA0B32"/>
    <w:rsid w:val="00FB62C2"/>
    <w:rsid w:val="00FB6CE4"/>
    <w:rsid w:val="00FD74CB"/>
    <w:rsid w:val="00FE5476"/>
    <w:rsid w:val="00FE60EA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F8"/>
  </w:style>
  <w:style w:type="paragraph" w:styleId="Footer">
    <w:name w:val="footer"/>
    <w:basedOn w:val="Normal"/>
    <w:link w:val="FooterChar"/>
    <w:uiPriority w:val="99"/>
    <w:unhideWhenUsed/>
    <w:rsid w:val="00BE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F8"/>
  </w:style>
  <w:style w:type="paragraph" w:styleId="NoSpacing">
    <w:name w:val="No Spacing"/>
    <w:uiPriority w:val="1"/>
    <w:qFormat/>
    <w:rsid w:val="006925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4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49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556C0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6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5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2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F8"/>
  </w:style>
  <w:style w:type="paragraph" w:styleId="Footer">
    <w:name w:val="footer"/>
    <w:basedOn w:val="Normal"/>
    <w:link w:val="FooterChar"/>
    <w:uiPriority w:val="99"/>
    <w:unhideWhenUsed/>
    <w:rsid w:val="00BE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F8"/>
  </w:style>
  <w:style w:type="paragraph" w:styleId="NoSpacing">
    <w:name w:val="No Spacing"/>
    <w:uiPriority w:val="1"/>
    <w:qFormat/>
    <w:rsid w:val="006925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4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49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556C0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6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5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ith.brady@guildmore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lo@guildmore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keith.brady@guildmore.com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armaine.dullard@guildmo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lo@guildmore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harmaine.dullard@guild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Rochinne Butler</dc:creator>
  <cp:lastModifiedBy>Russell, Demmi</cp:lastModifiedBy>
  <cp:revision>2</cp:revision>
  <cp:lastPrinted>2021-03-22T10:57:00Z</cp:lastPrinted>
  <dcterms:created xsi:type="dcterms:W3CDTF">2021-04-15T09:45:00Z</dcterms:created>
  <dcterms:modified xsi:type="dcterms:W3CDTF">2021-04-15T09:45:00Z</dcterms:modified>
</cp:coreProperties>
</file>